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DF" w:rsidRDefault="00E21CDF" w:rsidP="00E21CDF">
      <w:pPr>
        <w:spacing w:line="276" w:lineRule="auto"/>
        <w:rPr>
          <w:lang w:eastAsia="zh-CN"/>
        </w:rPr>
      </w:pPr>
      <w:r>
        <w:rPr>
          <w:lang w:eastAsia="zh-CN"/>
        </w:rPr>
        <w:t>OR.273.</w:t>
      </w:r>
      <w:r w:rsidR="00C27D0F">
        <w:rPr>
          <w:lang w:eastAsia="zh-CN"/>
        </w:rPr>
        <w:t xml:space="preserve">20.2021 </w:t>
      </w:r>
    </w:p>
    <w:p w:rsidR="00E21CDF" w:rsidRDefault="00E21CDF" w:rsidP="00E21CDF">
      <w:pPr>
        <w:spacing w:line="276" w:lineRule="auto"/>
        <w:jc w:val="right"/>
        <w:rPr>
          <w:lang w:eastAsia="zh-CN"/>
        </w:rPr>
      </w:pPr>
      <w:r>
        <w:rPr>
          <w:lang w:eastAsia="zh-CN"/>
        </w:rPr>
        <w:t>Załącznik nr</w:t>
      </w:r>
      <w:r w:rsidR="0002541F">
        <w:rPr>
          <w:lang w:eastAsia="zh-CN"/>
        </w:rPr>
        <w:t xml:space="preserve"> 4 </w:t>
      </w:r>
      <w:r>
        <w:rPr>
          <w:lang w:eastAsia="zh-CN"/>
        </w:rPr>
        <w:t xml:space="preserve"> do SWZ</w:t>
      </w:r>
    </w:p>
    <w:p w:rsidR="001566DE" w:rsidRDefault="001566DE" w:rsidP="00E21CDF">
      <w:pPr>
        <w:spacing w:line="276" w:lineRule="auto"/>
        <w:jc w:val="right"/>
        <w:rPr>
          <w:lang w:eastAsia="zh-CN"/>
        </w:rPr>
      </w:pPr>
      <w:r>
        <w:rPr>
          <w:lang w:eastAsia="zh-CN"/>
        </w:rPr>
        <w:t xml:space="preserve">Po zmianie  z treści SWZ z dnia 22.11.2021 r. </w:t>
      </w:r>
    </w:p>
    <w:p w:rsidR="001566DE" w:rsidRPr="00E21CDF" w:rsidRDefault="001566DE" w:rsidP="00E21CDF">
      <w:pPr>
        <w:spacing w:line="276" w:lineRule="auto"/>
        <w:jc w:val="right"/>
        <w:rPr>
          <w:lang w:eastAsia="zh-CN"/>
        </w:rPr>
      </w:pPr>
    </w:p>
    <w:p w:rsidR="00E21CDF" w:rsidRDefault="00E21CDF" w:rsidP="00E21CDF">
      <w:pPr>
        <w:spacing w:after="0" w:line="240" w:lineRule="auto"/>
        <w:rPr>
          <w:lang w:eastAsia="zh-CN"/>
        </w:rPr>
      </w:pPr>
      <w:r w:rsidRPr="007B2A76">
        <w:rPr>
          <w:lang w:eastAsia="zh-CN"/>
        </w:rPr>
        <w:t>Zawarta w dniu ………………. roku w Zielonej Górze pomiędzy Stronami:</w:t>
      </w:r>
    </w:p>
    <w:p w:rsidR="00E21CDF" w:rsidRPr="007B2A76" w:rsidRDefault="00E21CDF" w:rsidP="00E21CDF">
      <w:pPr>
        <w:spacing w:after="0" w:line="240" w:lineRule="auto"/>
      </w:pPr>
    </w:p>
    <w:p w:rsidR="00E21CDF" w:rsidRPr="007B2A76" w:rsidRDefault="00E21CDF" w:rsidP="00E21CDF">
      <w:pPr>
        <w:spacing w:after="0" w:line="240" w:lineRule="auto"/>
        <w:rPr>
          <w:lang w:eastAsia="zh-CN"/>
        </w:rPr>
      </w:pPr>
      <w:r w:rsidRPr="007B2A76">
        <w:rPr>
          <w:lang w:eastAsia="zh-CN"/>
        </w:rPr>
        <w:t>Powiatem Zielonogórskim, z siedzibą w Zielonej Górze, ul. Podgórna 5, 65-057 Zielona Góra,</w:t>
      </w:r>
    </w:p>
    <w:p w:rsidR="00E21CDF" w:rsidRPr="007B2A76" w:rsidRDefault="00E21CDF" w:rsidP="00E21CDF">
      <w:pPr>
        <w:spacing w:after="0" w:line="240" w:lineRule="auto"/>
      </w:pPr>
      <w:r w:rsidRPr="007B2A76">
        <w:rPr>
          <w:bCs/>
          <w:lang w:eastAsia="zh-CN"/>
        </w:rPr>
        <w:t xml:space="preserve">NIP  </w:t>
      </w:r>
      <w:r w:rsidRPr="007B2A76">
        <w:t>9730588217</w:t>
      </w:r>
      <w:r w:rsidRPr="007B2A76">
        <w:rPr>
          <w:bCs/>
        </w:rPr>
        <w:t>, REGON</w:t>
      </w:r>
      <w:r w:rsidRPr="007B2A76">
        <w:t xml:space="preserve"> 970770149</w:t>
      </w:r>
    </w:p>
    <w:p w:rsidR="00E21CDF" w:rsidRPr="007B2A76" w:rsidRDefault="00E21CDF" w:rsidP="00E21CDF">
      <w:pPr>
        <w:spacing w:after="0" w:line="240" w:lineRule="auto"/>
        <w:rPr>
          <w:bCs/>
          <w:lang w:eastAsia="zh-CN"/>
        </w:rPr>
      </w:pPr>
      <w:r w:rsidRPr="007B2A76">
        <w:rPr>
          <w:bCs/>
          <w:lang w:eastAsia="zh-CN"/>
        </w:rPr>
        <w:t>reprezentowanym przez :</w:t>
      </w:r>
    </w:p>
    <w:p w:rsidR="00E21CDF" w:rsidRPr="00E21CDF" w:rsidRDefault="00E21CDF" w:rsidP="00E21CDF">
      <w:pPr>
        <w:spacing w:after="0" w:line="240" w:lineRule="auto"/>
        <w:rPr>
          <w:bCs/>
          <w:lang w:eastAsia="zh-CN"/>
        </w:rPr>
      </w:pPr>
      <w:r w:rsidRPr="007B2A76">
        <w:rPr>
          <w:bCs/>
          <w:lang w:eastAsia="zh-CN"/>
        </w:rPr>
        <w:t>…………………………………………………………</w:t>
      </w:r>
      <w:r>
        <w:rPr>
          <w:bCs/>
          <w:lang w:eastAsia="zh-CN"/>
        </w:rPr>
        <w:t>………………………………………….…………………………………………</w:t>
      </w:r>
    </w:p>
    <w:p w:rsidR="00E21CDF" w:rsidRPr="007B2A76" w:rsidRDefault="00E21CDF" w:rsidP="00E21CDF">
      <w:pPr>
        <w:spacing w:after="0" w:line="240" w:lineRule="auto"/>
        <w:rPr>
          <w:bCs/>
          <w:lang w:eastAsia="zh-CN"/>
        </w:rPr>
      </w:pPr>
      <w:r w:rsidRPr="007B2A76">
        <w:rPr>
          <w:bCs/>
          <w:lang w:eastAsia="zh-CN"/>
        </w:rPr>
        <w:t>przy kontrasygnacie skarbnika Powiatu Zielonogórskiego - …………………………………………</w:t>
      </w:r>
      <w:r>
        <w:rPr>
          <w:bCs/>
          <w:lang w:eastAsia="zh-CN"/>
        </w:rPr>
        <w:t>……..</w:t>
      </w:r>
    </w:p>
    <w:p w:rsidR="00E21CDF" w:rsidRPr="007B2A76" w:rsidRDefault="00E21CDF" w:rsidP="00E21CDF">
      <w:pPr>
        <w:spacing w:after="0" w:line="240" w:lineRule="auto"/>
        <w:rPr>
          <w:lang w:eastAsia="zh-CN"/>
        </w:rPr>
      </w:pPr>
      <w:r w:rsidRPr="007B2A76">
        <w:rPr>
          <w:lang w:eastAsia="zh-CN"/>
        </w:rPr>
        <w:t>zwanym dalej Zamawiającym</w:t>
      </w:r>
    </w:p>
    <w:p w:rsidR="00E21CDF" w:rsidRPr="007B2A76" w:rsidRDefault="00E21CDF" w:rsidP="00E21CDF">
      <w:pPr>
        <w:spacing w:after="0" w:line="240" w:lineRule="auto"/>
      </w:pPr>
      <w:r w:rsidRPr="007B2A76">
        <w:rPr>
          <w:lang w:eastAsia="zh-CN"/>
        </w:rPr>
        <w:t>a</w:t>
      </w:r>
    </w:p>
    <w:p w:rsidR="00E21CDF" w:rsidRPr="007B2A76" w:rsidRDefault="00E21CDF" w:rsidP="00E21CDF">
      <w:pPr>
        <w:spacing w:after="0" w:line="240" w:lineRule="auto"/>
      </w:pPr>
      <w:r w:rsidRPr="007B2A76">
        <w:rPr>
          <w:bCs/>
          <w:lang w:eastAsia="zh-CN"/>
        </w:rPr>
        <w:t>……………………………………………………………………………………………………</w:t>
      </w:r>
      <w:r>
        <w:rPr>
          <w:bCs/>
          <w:lang w:eastAsia="zh-CN"/>
        </w:rPr>
        <w:t>……………………………………</w:t>
      </w:r>
    </w:p>
    <w:p w:rsidR="00E21CDF" w:rsidRPr="007B2A76" w:rsidRDefault="00E21CDF" w:rsidP="00E21CDF">
      <w:pPr>
        <w:spacing w:after="0" w:line="240" w:lineRule="auto"/>
        <w:rPr>
          <w:bCs/>
          <w:lang w:eastAsia="zh-CN"/>
        </w:rPr>
      </w:pPr>
      <w:r w:rsidRPr="007B2A76">
        <w:rPr>
          <w:bCs/>
          <w:lang w:eastAsia="zh-CN"/>
        </w:rPr>
        <w:t>reprezentowanym przez:</w:t>
      </w:r>
    </w:p>
    <w:p w:rsidR="00E21CDF" w:rsidRPr="007B2A76" w:rsidRDefault="00E21CDF" w:rsidP="00E21CDF">
      <w:pPr>
        <w:spacing w:after="0" w:line="240" w:lineRule="auto"/>
        <w:rPr>
          <w:bCs/>
          <w:lang w:eastAsia="zh-CN"/>
        </w:rPr>
      </w:pPr>
      <w:r w:rsidRPr="007B2A76">
        <w:rPr>
          <w:bCs/>
          <w:lang w:eastAsia="zh-CN"/>
        </w:rPr>
        <w:t>…………………………………………………………………………………………………</w:t>
      </w:r>
      <w:r>
        <w:rPr>
          <w:bCs/>
          <w:lang w:eastAsia="zh-CN"/>
        </w:rPr>
        <w:t>……………………………………….</w:t>
      </w:r>
    </w:p>
    <w:p w:rsidR="00E21CDF" w:rsidRPr="007B2A76" w:rsidRDefault="00E21CDF" w:rsidP="00E21CDF">
      <w:pPr>
        <w:spacing w:after="0" w:line="240" w:lineRule="auto"/>
        <w:rPr>
          <w:lang w:eastAsia="zh-CN"/>
        </w:rPr>
      </w:pPr>
      <w:r w:rsidRPr="007B2A76">
        <w:rPr>
          <w:lang w:eastAsia="zh-CN"/>
        </w:rPr>
        <w:t>Zwanym dalej Wykonawcą.</w:t>
      </w:r>
    </w:p>
    <w:p w:rsidR="00E21CDF" w:rsidRPr="00E21CDF" w:rsidRDefault="00E21CDF" w:rsidP="00E21CDF">
      <w:pPr>
        <w:spacing w:after="0" w:line="240" w:lineRule="auto"/>
        <w:rPr>
          <w:i/>
          <w:lang w:eastAsia="zh-CN"/>
        </w:rPr>
      </w:pPr>
      <w:r w:rsidRPr="00E21CDF">
        <w:rPr>
          <w:i/>
          <w:lang w:eastAsia="zh-CN"/>
        </w:rPr>
        <w:t>Niniejsza umowa została zawarta w wyniku przeprowadzonego postępowania o udzielenie zamówienia prowadzonego w trybie podstawowym o jakim stanowi art. 275 pkt 1 ustawy z dnia 11 września 2019 r. Prawo zamówień publicznych (DZ.U. z 2021 r. poz. 1129)</w:t>
      </w:r>
    </w:p>
    <w:p w:rsidR="00E21CDF" w:rsidRPr="00E21CDF" w:rsidRDefault="00E21CDF" w:rsidP="00E21CDF">
      <w:pPr>
        <w:widowControl w:val="0"/>
        <w:suppressAutoHyphens/>
        <w:autoSpaceDE w:val="0"/>
        <w:autoSpaceDN w:val="0"/>
        <w:adjustRightInd w:val="0"/>
        <w:spacing w:after="0" w:line="240" w:lineRule="auto"/>
        <w:rPr>
          <w:rFonts w:cs="Calibri"/>
          <w:sz w:val="24"/>
          <w:szCs w:val="24"/>
        </w:rPr>
      </w:pPr>
    </w:p>
    <w:p w:rsidR="005070C4" w:rsidRPr="00E21CDF" w:rsidRDefault="00F84E9F" w:rsidP="007821F8">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F84E9F" w:rsidRPr="00E21CDF" w:rsidRDefault="00F84E9F" w:rsidP="00FA775B">
      <w:pPr>
        <w:widowControl w:val="0"/>
        <w:numPr>
          <w:ilvl w:val="0"/>
          <w:numId w:val="8"/>
        </w:numPr>
        <w:suppressAutoHyphens/>
        <w:autoSpaceDE w:val="0"/>
        <w:autoSpaceDN w:val="0"/>
        <w:adjustRightInd w:val="0"/>
        <w:spacing w:after="0" w:line="100" w:lineRule="atLeast"/>
        <w:ind w:left="709"/>
        <w:jc w:val="both"/>
        <w:rPr>
          <w:rFonts w:cs="Calibri"/>
          <w:sz w:val="24"/>
          <w:szCs w:val="24"/>
        </w:rPr>
      </w:pPr>
      <w:r w:rsidRPr="00E21CDF">
        <w:rPr>
          <w:rFonts w:eastAsia="Lucida Sans Unicode" w:cs="Calibri"/>
          <w:kern w:val="1"/>
          <w:sz w:val="24"/>
          <w:szCs w:val="24"/>
          <w:lang w:eastAsia="hi-IN" w:bidi="hi-IN"/>
        </w:rPr>
        <w:t xml:space="preserve">Przedmiotem zamówienia jest </w:t>
      </w:r>
      <w:r w:rsidR="00E21CDF">
        <w:rPr>
          <w:rFonts w:eastAsia="Lucida Sans Unicode" w:cs="Calibri"/>
          <w:kern w:val="1"/>
          <w:sz w:val="24"/>
          <w:szCs w:val="24"/>
          <w:lang w:eastAsia="hi-IN" w:bidi="hi-IN"/>
        </w:rPr>
        <w:t>„</w:t>
      </w:r>
      <w:r w:rsidR="00FA7381" w:rsidRPr="00E21CDF">
        <w:rPr>
          <w:rFonts w:cs="Calibri"/>
          <w:b/>
          <w:bCs/>
          <w:iCs/>
          <w:sz w:val="24"/>
          <w:szCs w:val="24"/>
        </w:rPr>
        <w:t xml:space="preserve">Wykonanie </w:t>
      </w:r>
      <w:r w:rsidR="00E21CDF" w:rsidRPr="00E21CDF">
        <w:rPr>
          <w:rFonts w:cs="Calibri"/>
          <w:b/>
          <w:bCs/>
          <w:iCs/>
          <w:sz w:val="24"/>
          <w:szCs w:val="24"/>
        </w:rPr>
        <w:t xml:space="preserve">systemu sygnalizacji pożaru w budynku Starostwa Powiatowego w Zielonej Górze” </w:t>
      </w:r>
      <w:r w:rsidR="0002541F">
        <w:rPr>
          <w:rFonts w:cs="Calibri"/>
          <w:bCs/>
          <w:iCs/>
          <w:sz w:val="24"/>
          <w:szCs w:val="24"/>
        </w:rPr>
        <w:t xml:space="preserve">zgodnie ze Specyfikacją Warunków zamówienia – zwaną w dalszej części umowy </w:t>
      </w:r>
      <w:r w:rsidR="00E21CDF" w:rsidRPr="00E21CDF">
        <w:rPr>
          <w:rFonts w:cs="Calibri"/>
          <w:bCs/>
          <w:iCs/>
          <w:sz w:val="24"/>
          <w:szCs w:val="24"/>
        </w:rPr>
        <w:t>SWZ.</w:t>
      </w:r>
    </w:p>
    <w:p w:rsidR="000E12DB" w:rsidRPr="00E21CDF" w:rsidRDefault="000E12DB" w:rsidP="00FA775B">
      <w:pPr>
        <w:pStyle w:val="Akapitzlist"/>
        <w:widowControl w:val="0"/>
        <w:numPr>
          <w:ilvl w:val="0"/>
          <w:numId w:val="8"/>
        </w:numPr>
        <w:suppressAutoHyphens/>
        <w:spacing w:after="0" w:line="240" w:lineRule="auto"/>
        <w:jc w:val="both"/>
        <w:rPr>
          <w:rFonts w:cs="Calibri"/>
          <w:color w:val="000000" w:themeColor="text1"/>
          <w:sz w:val="24"/>
          <w:szCs w:val="24"/>
        </w:rPr>
      </w:pPr>
      <w:r w:rsidRPr="00E21CDF">
        <w:rPr>
          <w:rFonts w:cs="Calibri"/>
          <w:color w:val="000000" w:themeColor="text1"/>
          <w:sz w:val="24"/>
          <w:szCs w:val="24"/>
        </w:rPr>
        <w:t xml:space="preserve">Roboty budowlane realizowane będą w czynnym obiekcie i ważne jest, aby wykonanie tych </w:t>
      </w:r>
    </w:p>
    <w:p w:rsidR="000E12DB" w:rsidRPr="00E21CDF" w:rsidRDefault="000E12DB" w:rsidP="000E12DB">
      <w:pPr>
        <w:pStyle w:val="Akapitzlist"/>
        <w:widowControl w:val="0"/>
        <w:suppressAutoHyphens/>
        <w:spacing w:after="0" w:line="240" w:lineRule="auto"/>
        <w:jc w:val="both"/>
        <w:rPr>
          <w:rFonts w:cs="Calibri"/>
          <w:color w:val="000000" w:themeColor="text1"/>
          <w:sz w:val="24"/>
          <w:szCs w:val="24"/>
        </w:rPr>
      </w:pPr>
      <w:r w:rsidRPr="00E21CDF">
        <w:rPr>
          <w:rFonts w:cs="Calibri"/>
          <w:color w:val="000000" w:themeColor="text1"/>
          <w:sz w:val="24"/>
          <w:szCs w:val="24"/>
        </w:rPr>
        <w:t xml:space="preserve"> robót nie kolidowało z bieżącym funkcjonowaniem urzędu i jego budynku</w:t>
      </w:r>
      <w:r w:rsidR="00E21CDF">
        <w:rPr>
          <w:rFonts w:cs="Calibri"/>
          <w:color w:val="000000" w:themeColor="text1"/>
          <w:sz w:val="24"/>
          <w:szCs w:val="24"/>
        </w:rPr>
        <w:t>.</w:t>
      </w:r>
    </w:p>
    <w:p w:rsidR="00D20CE0" w:rsidRPr="00E21CDF" w:rsidRDefault="00D20CE0"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Zakres prac objętych niniejszą umową został zawarty w Projekcie Wykonawczym stanowiącym załącznik do um</w:t>
      </w:r>
      <w:r w:rsidR="006C5241" w:rsidRPr="00E21CDF">
        <w:rPr>
          <w:rFonts w:ascii="Calibri" w:hAnsi="Calibri" w:cs="Calibri"/>
          <w:bCs/>
          <w:iCs/>
          <w:sz w:val="24"/>
          <w:szCs w:val="24"/>
          <w:lang w:val="pl-PL"/>
        </w:rPr>
        <w:t>owy i wyszczególniony w Etapie 4</w:t>
      </w:r>
      <w:r w:rsidRPr="00E21CDF">
        <w:rPr>
          <w:rFonts w:ascii="Calibri" w:hAnsi="Calibri" w:cs="Calibri"/>
          <w:bCs/>
          <w:iCs/>
          <w:sz w:val="24"/>
          <w:szCs w:val="24"/>
          <w:lang w:val="pl-PL"/>
        </w:rPr>
        <w:t xml:space="preserve"> oraz 6 tj.</w:t>
      </w:r>
    </w:p>
    <w:p w:rsidR="006C5241" w:rsidRPr="00E21CDF" w:rsidRDefault="006C5241" w:rsidP="006C5241">
      <w:pPr>
        <w:pStyle w:val="Akapitzlist"/>
        <w:widowControl w:val="0"/>
        <w:spacing w:after="0" w:line="240" w:lineRule="auto"/>
        <w:jc w:val="both"/>
        <w:rPr>
          <w:rFonts w:cs="Calibri"/>
          <w:b/>
          <w:color w:val="000000" w:themeColor="text1"/>
          <w:sz w:val="24"/>
          <w:szCs w:val="24"/>
        </w:rPr>
      </w:pPr>
      <w:r w:rsidRPr="00E21CDF">
        <w:rPr>
          <w:rFonts w:cs="Calibri"/>
          <w:b/>
          <w:color w:val="000000" w:themeColor="text1"/>
          <w:sz w:val="24"/>
          <w:szCs w:val="24"/>
        </w:rPr>
        <w:t>Etap 4:</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xml:space="preserve">- wykonanie kompletnej instalacji systemu sygnalizacji pożaru dla kondygnacji trzeciej </w:t>
      </w:r>
      <w:r w:rsidRPr="00E21CDF">
        <w:rPr>
          <w:rFonts w:cs="Calibri"/>
          <w:color w:val="000000" w:themeColor="text1"/>
          <w:sz w:val="24"/>
          <w:szCs w:val="24"/>
        </w:rPr>
        <w:br/>
        <w:t>( 1 piętro) budynku</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podłączenie jej do centrali (pętla 3)</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programowanie centrali sygnalizacji pożaru dla przyłączanej pętli</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uruchomienie/uaktualnienie systemu monitoringu do Komedy Miejskiej PSP w Zielonej Górze</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b/>
          <w:color w:val="000000" w:themeColor="text1"/>
          <w:sz w:val="24"/>
          <w:szCs w:val="24"/>
        </w:rPr>
      </w:pPr>
      <w:r w:rsidRPr="00E21CDF">
        <w:rPr>
          <w:rFonts w:cs="Calibri"/>
          <w:b/>
          <w:color w:val="000000" w:themeColor="text1"/>
          <w:sz w:val="24"/>
          <w:szCs w:val="24"/>
        </w:rPr>
        <w:t>Etap 5:</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xml:space="preserve">- wykonanie kompletnej instalacji systemu sygnalizacji pożaru kondygnacji czwartej </w:t>
      </w:r>
      <w:r w:rsidRPr="00E21CDF">
        <w:rPr>
          <w:rFonts w:cs="Calibri"/>
          <w:color w:val="000000" w:themeColor="text1"/>
          <w:sz w:val="24"/>
          <w:szCs w:val="24"/>
        </w:rPr>
        <w:br/>
        <w:t>(2 piętro) budynku,</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podłączenie jej do centrali (pętla 4)</w:t>
      </w:r>
      <w:r w:rsidR="00E21CDF">
        <w:rPr>
          <w:rFonts w:cs="Calibri"/>
          <w:color w:val="000000" w:themeColor="text1"/>
          <w:sz w:val="24"/>
          <w:szCs w:val="24"/>
        </w:rPr>
        <w:t>,</w:t>
      </w:r>
    </w:p>
    <w:p w:rsidR="006C5241" w:rsidRPr="00E21CDF" w:rsidRDefault="006C5241" w:rsidP="006C5241">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programowanie centrali sygnalizacji pożaru dla przyłączanej pętli,</w:t>
      </w:r>
    </w:p>
    <w:p w:rsidR="000E12DB" w:rsidRPr="00E21CDF" w:rsidRDefault="006C5241" w:rsidP="00E21CDF">
      <w:pPr>
        <w:pStyle w:val="Akapitzlist"/>
        <w:widowControl w:val="0"/>
        <w:spacing w:after="0" w:line="240" w:lineRule="auto"/>
        <w:jc w:val="both"/>
        <w:rPr>
          <w:rFonts w:cs="Calibri"/>
          <w:color w:val="000000" w:themeColor="text1"/>
          <w:sz w:val="24"/>
          <w:szCs w:val="24"/>
        </w:rPr>
      </w:pPr>
      <w:r w:rsidRPr="00E21CDF">
        <w:rPr>
          <w:rFonts w:cs="Calibri"/>
          <w:color w:val="000000" w:themeColor="text1"/>
          <w:sz w:val="24"/>
          <w:szCs w:val="24"/>
        </w:rPr>
        <w:t>- uruchomienie / uaktualnienie systemu monitoringu do Komendy Miejskiej PSP w Zielonej Górze.</w:t>
      </w:r>
    </w:p>
    <w:p w:rsidR="00D20CE0" w:rsidRPr="00E21CDF" w:rsidRDefault="00D20CE0"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D20CE0" w:rsidRPr="00E21CDF" w:rsidRDefault="00E21CDF" w:rsidP="00FA775B">
      <w:pPr>
        <w:pStyle w:val="Tekstprzypisudolnego"/>
        <w:numPr>
          <w:ilvl w:val="0"/>
          <w:numId w:val="9"/>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00D20CE0"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00D20CE0"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00D20CE0" w:rsidRPr="00E21CDF">
        <w:rPr>
          <w:rFonts w:ascii="Calibri" w:hAnsi="Calibri" w:cs="Calibri"/>
          <w:bCs/>
          <w:iCs/>
          <w:sz w:val="24"/>
          <w:szCs w:val="24"/>
          <w:lang w:val="pl-PL"/>
        </w:rPr>
        <w:t>z obs</w:t>
      </w:r>
      <w:r>
        <w:rPr>
          <w:rFonts w:ascii="Calibri" w:hAnsi="Calibri" w:cs="Calibri"/>
          <w:bCs/>
          <w:iCs/>
          <w:sz w:val="24"/>
          <w:szCs w:val="24"/>
          <w:lang w:val="pl-PL"/>
        </w:rPr>
        <w:t>zarem objęt</w:t>
      </w:r>
      <w:r w:rsidR="00D20CE0" w:rsidRPr="00E21CDF">
        <w:rPr>
          <w:rFonts w:ascii="Calibri" w:hAnsi="Calibri" w:cs="Calibri"/>
          <w:bCs/>
          <w:iCs/>
          <w:sz w:val="24"/>
          <w:szCs w:val="24"/>
          <w:lang w:val="pl-PL"/>
        </w:rPr>
        <w:t xml:space="preserve">ym zadaniem </w:t>
      </w:r>
      <w:r>
        <w:rPr>
          <w:rFonts w:ascii="Calibri" w:hAnsi="Calibri" w:cs="Calibri"/>
          <w:bCs/>
          <w:iCs/>
          <w:sz w:val="24"/>
          <w:szCs w:val="24"/>
          <w:lang w:val="pl-PL"/>
        </w:rPr>
        <w:br/>
      </w:r>
      <w:r w:rsidR="00D20CE0" w:rsidRPr="00E21CDF">
        <w:rPr>
          <w:rFonts w:ascii="Calibri" w:hAnsi="Calibri" w:cs="Calibri"/>
          <w:bCs/>
          <w:iCs/>
          <w:sz w:val="24"/>
          <w:szCs w:val="24"/>
          <w:lang w:val="pl-PL"/>
        </w:rPr>
        <w:t>i</w:t>
      </w:r>
      <w:r>
        <w:rPr>
          <w:rFonts w:ascii="Calibri" w:hAnsi="Calibri" w:cs="Calibri"/>
          <w:bCs/>
          <w:iCs/>
          <w:sz w:val="24"/>
          <w:szCs w:val="24"/>
          <w:lang w:val="pl-PL"/>
        </w:rPr>
        <w:t xml:space="preserve"> trudnościami jakie mogą wynikać </w:t>
      </w:r>
      <w:r w:rsidR="00D20CE0" w:rsidRPr="00E21CDF">
        <w:rPr>
          <w:rFonts w:ascii="Calibri" w:hAnsi="Calibri" w:cs="Calibri"/>
          <w:bCs/>
          <w:iCs/>
          <w:sz w:val="24"/>
          <w:szCs w:val="24"/>
          <w:lang w:val="pl-PL"/>
        </w:rPr>
        <w:t>z charakterystyki budynku,</w:t>
      </w:r>
    </w:p>
    <w:p w:rsidR="00D20CE0" w:rsidRPr="00E21CDF" w:rsidRDefault="00E21CDF" w:rsidP="00FA775B">
      <w:pPr>
        <w:pStyle w:val="Tekstprzypisudolnego"/>
        <w:numPr>
          <w:ilvl w:val="0"/>
          <w:numId w:val="9"/>
        </w:numPr>
        <w:ind w:left="1077" w:hanging="357"/>
        <w:jc w:val="both"/>
        <w:rPr>
          <w:rFonts w:ascii="Calibri" w:hAnsi="Calibri" w:cs="Calibri"/>
          <w:bCs/>
          <w:iCs/>
          <w:sz w:val="24"/>
          <w:szCs w:val="24"/>
          <w:lang w:val="pl-PL"/>
        </w:rPr>
      </w:pPr>
      <w:r>
        <w:rPr>
          <w:rFonts w:ascii="Calibri" w:hAnsi="Calibri" w:cs="Calibri"/>
          <w:bCs/>
          <w:iCs/>
          <w:sz w:val="24"/>
          <w:szCs w:val="24"/>
          <w:lang w:val="pl-PL"/>
        </w:rPr>
        <w:lastRenderedPageBreak/>
        <w:t>s</w:t>
      </w:r>
      <w:r w:rsidR="00D20CE0" w:rsidRPr="00E21CDF">
        <w:rPr>
          <w:rFonts w:ascii="Calibri" w:hAnsi="Calibri" w:cs="Calibri"/>
          <w:bCs/>
          <w:iCs/>
          <w:sz w:val="24"/>
          <w:szCs w:val="24"/>
          <w:lang w:val="pl-PL"/>
        </w:rPr>
        <w:t>zczegółowo zapoznał się z wymaganiami Zamawiającego, które uwzględnił w swojej ofercie i dokonał wyceny prac,</w:t>
      </w:r>
    </w:p>
    <w:p w:rsidR="00D20CE0" w:rsidRPr="00E21CDF" w:rsidRDefault="0002541F" w:rsidP="00FA775B">
      <w:pPr>
        <w:pStyle w:val="Tekstprzypisudolnego"/>
        <w:numPr>
          <w:ilvl w:val="0"/>
          <w:numId w:val="9"/>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00D20CE0"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00D20CE0" w:rsidRPr="00E21CDF">
        <w:rPr>
          <w:rFonts w:ascii="Calibri" w:hAnsi="Calibri" w:cs="Calibri"/>
          <w:bCs/>
          <w:iCs/>
          <w:sz w:val="24"/>
          <w:szCs w:val="24"/>
          <w:lang w:val="pl-PL"/>
        </w:rPr>
        <w:t xml:space="preserve"> do zrealizowania powierzonego zadania,</w:t>
      </w:r>
    </w:p>
    <w:p w:rsidR="00D20CE0" w:rsidRPr="00E21CDF" w:rsidRDefault="0002541F" w:rsidP="00FA775B">
      <w:pPr>
        <w:pStyle w:val="Tekstprzypisudolnego"/>
        <w:numPr>
          <w:ilvl w:val="0"/>
          <w:numId w:val="9"/>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00D20CE0" w:rsidRPr="00E21CDF">
        <w:rPr>
          <w:rFonts w:ascii="Calibri" w:hAnsi="Calibri" w:cs="Calibri"/>
          <w:bCs/>
          <w:iCs/>
          <w:sz w:val="24"/>
          <w:szCs w:val="24"/>
          <w:lang w:val="pl-PL"/>
        </w:rPr>
        <w:t>osiada wymagane obowiązującymi przepisami</w:t>
      </w:r>
      <w:r w:rsidR="00CC0C96" w:rsidRPr="00E21CDF">
        <w:rPr>
          <w:rFonts w:ascii="Calibri" w:hAnsi="Calibri" w:cs="Calibri"/>
          <w:bCs/>
          <w:iCs/>
          <w:sz w:val="24"/>
          <w:szCs w:val="24"/>
          <w:lang w:val="pl-PL"/>
        </w:rPr>
        <w:t xml:space="preserve"> uprawnienia, doświadczenie </w:t>
      </w:r>
      <w:r>
        <w:rPr>
          <w:rFonts w:ascii="Calibri" w:hAnsi="Calibri" w:cs="Calibri"/>
          <w:bCs/>
          <w:iCs/>
          <w:sz w:val="24"/>
          <w:szCs w:val="24"/>
          <w:lang w:val="pl-PL"/>
        </w:rPr>
        <w:br/>
      </w:r>
      <w:r w:rsidR="00CC0C96"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CC0C96" w:rsidRPr="00E21CDF" w:rsidRDefault="00CC0C96"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CC0C96" w:rsidRPr="00E21CDF" w:rsidRDefault="0002541F" w:rsidP="00FA775B">
      <w:pPr>
        <w:pStyle w:val="Tekstprzypisudolnego"/>
        <w:numPr>
          <w:ilvl w:val="0"/>
          <w:numId w:val="10"/>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00CC0C96" w:rsidRPr="00E21CDF">
        <w:rPr>
          <w:rFonts w:ascii="Calibri" w:hAnsi="Calibri" w:cs="Calibri"/>
          <w:bCs/>
          <w:iCs/>
          <w:sz w:val="24"/>
          <w:szCs w:val="24"/>
          <w:lang w:val="pl-PL"/>
        </w:rPr>
        <w:t xml:space="preserve">szystkie wykonane roboty będą zgodne z dokumentacją stanowiącą Opis przedmiot zamówienia – </w:t>
      </w:r>
      <w:r>
        <w:rPr>
          <w:rFonts w:ascii="Calibri" w:hAnsi="Calibri" w:cs="Calibri"/>
          <w:bCs/>
          <w:iCs/>
          <w:sz w:val="24"/>
          <w:szCs w:val="24"/>
          <w:lang w:val="pl-PL"/>
        </w:rPr>
        <w:t>zał. nr 3 do SWZ,</w:t>
      </w:r>
    </w:p>
    <w:p w:rsidR="00CC0C96" w:rsidRPr="00E21CDF" w:rsidRDefault="0002541F" w:rsidP="00FA775B">
      <w:pPr>
        <w:pStyle w:val="Tekstprzypisudolnego"/>
        <w:numPr>
          <w:ilvl w:val="0"/>
          <w:numId w:val="10"/>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00CC0C96" w:rsidRPr="00E21CDF">
        <w:rPr>
          <w:rFonts w:ascii="Calibri" w:hAnsi="Calibri" w:cs="Calibri"/>
          <w:bCs/>
          <w:iCs/>
          <w:sz w:val="24"/>
          <w:szCs w:val="24"/>
          <w:lang w:val="pl-PL"/>
        </w:rPr>
        <w:t xml:space="preserve">rzy wykonywaniu robót należy uwzględnić instrukcje </w:t>
      </w:r>
      <w:r w:rsidR="00124D9B" w:rsidRPr="00E21CDF">
        <w:rPr>
          <w:rFonts w:ascii="Calibri" w:hAnsi="Calibri" w:cs="Calibri"/>
          <w:bCs/>
          <w:iCs/>
          <w:sz w:val="24"/>
          <w:szCs w:val="24"/>
          <w:lang w:val="pl-PL"/>
        </w:rPr>
        <w:t>producenta ma</w:t>
      </w:r>
      <w:r>
        <w:rPr>
          <w:rFonts w:ascii="Calibri" w:hAnsi="Calibri" w:cs="Calibri"/>
          <w:bCs/>
          <w:iCs/>
          <w:sz w:val="24"/>
          <w:szCs w:val="24"/>
          <w:lang w:val="pl-PL"/>
        </w:rPr>
        <w:t>teriałów oraz przepisy związane</w:t>
      </w:r>
      <w:r w:rsidR="00124D9B" w:rsidRPr="00E21CDF">
        <w:rPr>
          <w:rFonts w:ascii="Calibri" w:hAnsi="Calibri" w:cs="Calibri"/>
          <w:bCs/>
          <w:iCs/>
          <w:sz w:val="24"/>
          <w:szCs w:val="24"/>
          <w:lang w:val="pl-PL"/>
        </w:rPr>
        <w:t xml:space="preserve"> i obowiązujące, w tym również te które uległy zmianie lub aktualizacji</w:t>
      </w:r>
      <w:r w:rsidR="001B70AB">
        <w:rPr>
          <w:rFonts w:ascii="Calibri" w:hAnsi="Calibri" w:cs="Calibri"/>
          <w:bCs/>
          <w:iCs/>
          <w:sz w:val="24"/>
          <w:szCs w:val="24"/>
          <w:lang w:val="pl-PL"/>
        </w:rPr>
        <w:t>.</w:t>
      </w:r>
    </w:p>
    <w:p w:rsidR="006C5241" w:rsidRPr="00E21CDF" w:rsidRDefault="006C5241" w:rsidP="00FA775B">
      <w:pPr>
        <w:pStyle w:val="Tekstprzypisudolnego"/>
        <w:numPr>
          <w:ilvl w:val="0"/>
          <w:numId w:val="8"/>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wymogami BHP, p.poż, organizacją </w:t>
      </w:r>
      <w:r w:rsidR="0002541F">
        <w:rPr>
          <w:rFonts w:ascii="Calibri" w:hAnsi="Calibri" w:cs="Calibri"/>
          <w:bCs/>
          <w:iCs/>
          <w:sz w:val="24"/>
          <w:szCs w:val="24"/>
          <w:lang w:val="pl-PL"/>
        </w:rPr>
        <w:t>i realizacją umowy bez zakłóceń.</w:t>
      </w:r>
    </w:p>
    <w:p w:rsidR="006E60BD" w:rsidRPr="00E21CDF" w:rsidRDefault="0002541F" w:rsidP="00FA775B">
      <w:pPr>
        <w:pStyle w:val="Tekstprzypisudolnego"/>
        <w:numPr>
          <w:ilvl w:val="0"/>
          <w:numId w:val="8"/>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w:t>
      </w:r>
      <w:r w:rsidR="006E60BD" w:rsidRPr="001B70AB">
        <w:rPr>
          <w:rFonts w:ascii="Calibri" w:hAnsi="Calibri" w:cs="Calibri"/>
          <w:sz w:val="24"/>
          <w:szCs w:val="24"/>
          <w:lang w:val="pl-PL"/>
        </w:rPr>
        <w:t xml:space="preserve"> i urządzenia stosowane przy realizacji przedmiotu umowy powinny odpowiadać co do jakości wymogom wyrobów dopuszczonych do obrotu i stosowania w budownictwie określonych w ustawie z dnia 7 lipca 1994 r. Prawo </w:t>
      </w:r>
      <w:r w:rsidR="00E21CDF" w:rsidRPr="001B70AB">
        <w:rPr>
          <w:rFonts w:ascii="Calibri" w:hAnsi="Calibri" w:cs="Calibri"/>
          <w:sz w:val="24"/>
          <w:szCs w:val="24"/>
          <w:lang w:val="pl-PL"/>
        </w:rPr>
        <w:t xml:space="preserve">budowlane oraz </w:t>
      </w:r>
      <w:r w:rsidR="006E60BD" w:rsidRPr="001B70AB">
        <w:rPr>
          <w:rFonts w:ascii="Calibri" w:hAnsi="Calibri" w:cs="Calibri"/>
          <w:sz w:val="24"/>
          <w:szCs w:val="24"/>
          <w:lang w:val="pl-PL"/>
        </w:rPr>
        <w:t>wymaganiom SIWZ</w:t>
      </w:r>
      <w:r w:rsidR="001B70AB">
        <w:rPr>
          <w:rFonts w:ascii="Calibri" w:hAnsi="Calibri" w:cs="Calibri"/>
          <w:sz w:val="24"/>
          <w:szCs w:val="24"/>
          <w:lang w:val="pl-PL"/>
        </w:rPr>
        <w:t>.</w:t>
      </w:r>
      <w:r w:rsidR="006E60BD" w:rsidRPr="001B70AB">
        <w:rPr>
          <w:rFonts w:ascii="Calibri" w:hAnsi="Calibri" w:cs="Calibri"/>
          <w:sz w:val="24"/>
          <w:szCs w:val="24"/>
          <w:lang w:val="pl-PL"/>
        </w:rPr>
        <w:t xml:space="preserve"> </w:t>
      </w:r>
    </w:p>
    <w:p w:rsidR="00124D9B" w:rsidRPr="00E21CDF" w:rsidRDefault="00124D9B" w:rsidP="00124D9B">
      <w:pPr>
        <w:pStyle w:val="Tekstprzypisudolnego"/>
        <w:spacing w:line="100" w:lineRule="atLeast"/>
        <w:ind w:left="720"/>
        <w:jc w:val="both"/>
        <w:rPr>
          <w:rFonts w:ascii="Calibri" w:hAnsi="Calibri" w:cs="Calibri"/>
          <w:bCs/>
          <w:iCs/>
          <w:sz w:val="24"/>
          <w:szCs w:val="24"/>
          <w:lang w:val="pl-PL"/>
        </w:rPr>
      </w:pPr>
    </w:p>
    <w:p w:rsidR="002F25F9" w:rsidRPr="00E21CDF" w:rsidRDefault="002F25F9" w:rsidP="00CC0C96">
      <w:pPr>
        <w:pStyle w:val="Tekstprzypisudolnego"/>
        <w:spacing w:line="100" w:lineRule="atLeast"/>
        <w:jc w:val="both"/>
        <w:rPr>
          <w:rFonts w:ascii="Calibri" w:hAnsi="Calibri" w:cs="Calibri"/>
          <w:bCs/>
          <w:iCs/>
          <w:sz w:val="24"/>
          <w:szCs w:val="24"/>
          <w:lang w:val="pl-PL"/>
        </w:rPr>
      </w:pPr>
    </w:p>
    <w:p w:rsidR="005070C4" w:rsidRPr="007821F8" w:rsidRDefault="00F84E9F" w:rsidP="007821F8">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sidR="0002541F">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sidR="0002541F">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sidR="0002541F">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sidR="0002541F">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2F25F9" w:rsidRPr="00E21CDF" w:rsidRDefault="002F25F9"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sidR="0002541F">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wymaganiami wynikającymi z </w:t>
      </w:r>
      <w:r w:rsidR="00F762FB" w:rsidRPr="00E21CDF">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orm i aprobat technicznych;</w:t>
      </w:r>
    </w:p>
    <w:p w:rsidR="00F84E9F" w:rsidRPr="00E21CDF" w:rsidRDefault="00F84E9F" w:rsidP="00FA775B">
      <w:pPr>
        <w:widowControl w:val="0"/>
        <w:numPr>
          <w:ilvl w:val="0"/>
          <w:numId w:val="2"/>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F84E9F" w:rsidRPr="00E21CDF" w:rsidRDefault="00F84E9F" w:rsidP="00FA775B">
      <w:pPr>
        <w:widowControl w:val="0"/>
        <w:numPr>
          <w:ilvl w:val="1"/>
          <w:numId w:val="1"/>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F84E9F" w:rsidRPr="00E21CDF" w:rsidRDefault="00F84E9F"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F84E9F" w:rsidRPr="00E21CDF" w:rsidRDefault="00F84E9F"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przedstawi wszystkie wymagane atesty, certyfikaty dla użytych materiałów. Wykonawca przedstawi</w:t>
      </w:r>
      <w:r w:rsidR="000E12DB" w:rsidRPr="00E21CDF">
        <w:rPr>
          <w:rFonts w:eastAsia="Lucida Sans Unicode" w:cs="Calibri"/>
          <w:color w:val="000000"/>
          <w:kern w:val="1"/>
          <w:sz w:val="24"/>
          <w:szCs w:val="24"/>
          <w:lang w:eastAsia="hi-IN" w:bidi="hi-IN"/>
        </w:rPr>
        <w:t xml:space="preserve"> Inspektorowi nadzoru </w:t>
      </w:r>
      <w:r w:rsidRPr="00E21CDF">
        <w:rPr>
          <w:rFonts w:eastAsia="Lucida Sans Unicode" w:cs="Calibri"/>
          <w:color w:val="000000"/>
          <w:kern w:val="1"/>
          <w:sz w:val="24"/>
          <w:szCs w:val="24"/>
          <w:lang w:eastAsia="hi-IN" w:bidi="hi-IN"/>
        </w:rPr>
        <w:t xml:space="preserve"> do zatwierdzenia karty materiałowe przed ich wbudowaniem.</w:t>
      </w:r>
    </w:p>
    <w:p w:rsidR="0082590E" w:rsidRPr="00E21CDF" w:rsidRDefault="0082590E"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sidR="0002541F">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sidR="0002541F">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EC3616" w:rsidRPr="00E21CDF" w:rsidRDefault="0082590E"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 xml:space="preserve">Wykonawca oświadcza, </w:t>
      </w:r>
      <w:r w:rsidR="00EC3616" w:rsidRPr="0002541F">
        <w:rPr>
          <w:rFonts w:cs="Calibri"/>
          <w:kern w:val="1"/>
          <w:sz w:val="24"/>
          <w:szCs w:val="24"/>
          <w:u w:val="single"/>
          <w:lang w:eastAsia="hi-IN" w:bidi="hi-IN"/>
        </w:rPr>
        <w:t xml:space="preserve">że przy realizacji przedmiotu umowy stosownie do art. 95 ust 1 ustawy </w:t>
      </w:r>
      <w:r w:rsidR="00EC3616" w:rsidRPr="0002541F">
        <w:rPr>
          <w:rFonts w:cs="Calibri"/>
          <w:kern w:val="1"/>
          <w:sz w:val="24"/>
          <w:szCs w:val="24"/>
          <w:u w:val="single"/>
          <w:lang w:eastAsia="hi-IN" w:bidi="hi-IN"/>
        </w:rPr>
        <w:lastRenderedPageBreak/>
        <w:t xml:space="preserve">Prawo zamówień publicznych, wszystkie </w:t>
      </w:r>
      <w:r w:rsidRPr="0002541F">
        <w:rPr>
          <w:rFonts w:cs="Calibri"/>
          <w:kern w:val="1"/>
          <w:sz w:val="24"/>
          <w:szCs w:val="24"/>
          <w:u w:val="single"/>
          <w:lang w:eastAsia="hi-IN" w:bidi="hi-IN"/>
        </w:rPr>
        <w:t>w osoby wykonujące roboty budowlane objęte przedmiotem zamówienia, polegające na wykonaniu czynności w zakresie:</w:t>
      </w:r>
      <w:r w:rsidR="005B33DA" w:rsidRPr="0002541F">
        <w:rPr>
          <w:rFonts w:cs="Calibri"/>
          <w:kern w:val="1"/>
          <w:sz w:val="24"/>
          <w:szCs w:val="24"/>
          <w:u w:val="single"/>
          <w:lang w:eastAsia="hi-IN" w:bidi="hi-IN"/>
        </w:rPr>
        <w:t xml:space="preserve">  wykonania prac instalacyjnych, </w:t>
      </w:r>
      <w:r w:rsidR="00EC3616" w:rsidRPr="0002541F">
        <w:rPr>
          <w:rFonts w:cs="Calibri"/>
          <w:sz w:val="24"/>
          <w:szCs w:val="24"/>
          <w:u w:val="single"/>
          <w:lang w:eastAsia="zh-CN"/>
        </w:rPr>
        <w:t>będą zatrudnione na podstawie umowy o pracę</w:t>
      </w:r>
      <w:r w:rsidR="00EC3616" w:rsidRPr="00E21CDF">
        <w:rPr>
          <w:rFonts w:cs="Calibri"/>
          <w:sz w:val="24"/>
          <w:szCs w:val="24"/>
          <w:lang w:eastAsia="zh-CN"/>
        </w:rPr>
        <w:t xml:space="preserve"> z zachowaniem minimalnego wynagrodzenia za pracę określonego na podstawie ustawy z dnia 10 października 2002 r. </w:t>
      </w:r>
      <w:r w:rsidR="0002541F">
        <w:rPr>
          <w:rFonts w:cs="Calibri"/>
          <w:sz w:val="24"/>
          <w:szCs w:val="24"/>
          <w:lang w:eastAsia="zh-CN"/>
        </w:rPr>
        <w:br/>
      </w:r>
      <w:r w:rsidR="00EC3616" w:rsidRPr="00E21CDF">
        <w:rPr>
          <w:rFonts w:cs="Calibri"/>
          <w:sz w:val="24"/>
          <w:szCs w:val="24"/>
          <w:lang w:eastAsia="zh-CN"/>
        </w:rPr>
        <w:t xml:space="preserve">o minimalnym wynagrodzeniu za pracę – obliczonego na dzień zawarcia niniejszej umowy. </w:t>
      </w:r>
      <w:r w:rsidR="0002541F">
        <w:rPr>
          <w:rFonts w:cs="Calibri"/>
          <w:sz w:val="24"/>
          <w:szCs w:val="24"/>
          <w:lang w:eastAsia="zh-CN"/>
        </w:rPr>
        <w:br/>
      </w:r>
      <w:r w:rsidR="00EC3616" w:rsidRPr="00E21CDF">
        <w:rPr>
          <w:rFonts w:cs="Calibri"/>
          <w:sz w:val="24"/>
          <w:szCs w:val="24"/>
          <w:lang w:eastAsia="zh-CN"/>
        </w:rPr>
        <w:t>W przypadku zatrudniania pracownika w niepełnym wymiarze czasu pracy, wymóg wysokości minimalnego wynagrodzenia podlega proporcjonalnemu przeliczeniu</w:t>
      </w:r>
      <w:r w:rsidR="005B33DA" w:rsidRPr="00E21CDF">
        <w:rPr>
          <w:rFonts w:cs="Calibri"/>
          <w:sz w:val="24"/>
          <w:szCs w:val="24"/>
          <w:lang w:eastAsia="zh-CN"/>
        </w:rPr>
        <w:t xml:space="preserve">, </w:t>
      </w:r>
      <w:r w:rsidR="00EC3616" w:rsidRPr="00E21CDF">
        <w:rPr>
          <w:rFonts w:cs="Calibri"/>
          <w:sz w:val="24"/>
          <w:szCs w:val="24"/>
          <w:lang w:eastAsia="zh-CN"/>
        </w:rPr>
        <w:t xml:space="preserve">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EC3616" w:rsidRPr="00E21CDF" w:rsidRDefault="00EC3616"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sidR="0002541F">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EC3616" w:rsidRPr="00E21CDF" w:rsidRDefault="00EC3616" w:rsidP="00FA775B">
      <w:pPr>
        <w:widowControl w:val="0"/>
        <w:numPr>
          <w:ilvl w:val="1"/>
          <w:numId w:val="1"/>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sidR="0002541F">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sidR="0002541F">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sidR="00D72EB7">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sidR="00D72EB7">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sidR="00D72EB7">
        <w:rPr>
          <w:rFonts w:cs="Calibri"/>
          <w:sz w:val="24"/>
          <w:szCs w:val="24"/>
          <w:lang w:eastAsia="zh-CN"/>
        </w:rPr>
        <w:br/>
      </w:r>
      <w:r w:rsidRPr="00E21CDF">
        <w:rPr>
          <w:rFonts w:cs="Calibri"/>
          <w:sz w:val="24"/>
          <w:szCs w:val="24"/>
          <w:lang w:eastAsia="zh-CN"/>
        </w:rPr>
        <w:t>z przepisami o ochronie danych osobowych.</w:t>
      </w:r>
    </w:p>
    <w:p w:rsidR="00EC3616" w:rsidRPr="00E21CDF" w:rsidRDefault="00EC3616"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sidR="00D72EB7">
        <w:rPr>
          <w:rFonts w:cs="Calibri"/>
          <w:sz w:val="24"/>
          <w:szCs w:val="24"/>
          <w:lang w:eastAsia="zh-CN"/>
        </w:rPr>
        <w:t xml:space="preserve">racę osób wskazanych w ust. 9 </w:t>
      </w:r>
      <w:r w:rsidRPr="00E21CDF">
        <w:rPr>
          <w:rFonts w:cs="Calibri"/>
          <w:sz w:val="24"/>
          <w:szCs w:val="24"/>
          <w:lang w:eastAsia="zh-CN"/>
        </w:rPr>
        <w:t xml:space="preserve">Zamawiający </w:t>
      </w:r>
      <w:r w:rsidR="001766F7" w:rsidRPr="00E21CDF">
        <w:rPr>
          <w:rFonts w:cs="Calibri"/>
          <w:sz w:val="24"/>
          <w:szCs w:val="24"/>
          <w:lang w:eastAsia="zh-CN"/>
        </w:rPr>
        <w:t>może :</w:t>
      </w:r>
    </w:p>
    <w:p w:rsidR="001766F7" w:rsidRPr="00E21CDF" w:rsidRDefault="001766F7" w:rsidP="00FA775B">
      <w:pPr>
        <w:pStyle w:val="Akapitzlist"/>
        <w:widowControl w:val="0"/>
        <w:numPr>
          <w:ilvl w:val="0"/>
          <w:numId w:val="14"/>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1766F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o</w:t>
      </w:r>
      <w:r w:rsidR="001766F7"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001766F7"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1766F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p</w:t>
      </w:r>
      <w:r w:rsidR="008E1BC7"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008E1BC7" w:rsidRPr="00E21CDF">
        <w:rPr>
          <w:rFonts w:cs="Calibri"/>
          <w:sz w:val="24"/>
          <w:szCs w:val="24"/>
          <w:lang w:eastAsia="zh-CN"/>
        </w:rPr>
        <w:t xml:space="preserve">w oświadczeniu, o którym mowa w </w:t>
      </w:r>
      <w:proofErr w:type="spellStart"/>
      <w:r w:rsidR="008E1BC7" w:rsidRPr="00E21CDF">
        <w:rPr>
          <w:rFonts w:cs="Calibri"/>
          <w:sz w:val="24"/>
          <w:szCs w:val="24"/>
          <w:lang w:eastAsia="zh-CN"/>
        </w:rPr>
        <w:t>ppkt.a</w:t>
      </w:r>
      <w:proofErr w:type="spellEnd"/>
      <w:r w:rsidR="008E1BC7"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008E1BC7" w:rsidRPr="00E21CDF">
        <w:rPr>
          <w:rFonts w:cs="Calibri"/>
          <w:sz w:val="24"/>
          <w:szCs w:val="24"/>
          <w:lang w:eastAsia="zh-CN"/>
        </w:rPr>
        <w:t xml:space="preserve"> etatu</w:t>
      </w:r>
      <w:r>
        <w:rPr>
          <w:rFonts w:cs="Calibri"/>
          <w:sz w:val="24"/>
          <w:szCs w:val="24"/>
          <w:lang w:eastAsia="zh-CN"/>
        </w:rPr>
        <w:t>,</w:t>
      </w:r>
    </w:p>
    <w:p w:rsidR="008E1BC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z</w:t>
      </w:r>
      <w:r w:rsidR="008E1BC7"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8E1BC7" w:rsidRPr="00E21CDF" w:rsidRDefault="00D72EB7" w:rsidP="00FA775B">
      <w:pPr>
        <w:pStyle w:val="Akapitzlist"/>
        <w:widowControl w:val="0"/>
        <w:numPr>
          <w:ilvl w:val="0"/>
          <w:numId w:val="15"/>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008E1BC7"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0065286E" w:rsidRPr="00E21CDF">
        <w:rPr>
          <w:rFonts w:cs="Calibri"/>
          <w:sz w:val="24"/>
          <w:szCs w:val="24"/>
          <w:lang w:eastAsia="zh-CN"/>
        </w:rPr>
        <w:t>o kopii dokumentu zgłoszenia stosuje się odpowiednio postanowienia pkt b)</w:t>
      </w:r>
      <w:r>
        <w:rPr>
          <w:rFonts w:cs="Calibri"/>
          <w:sz w:val="24"/>
          <w:szCs w:val="24"/>
          <w:lang w:eastAsia="zh-CN"/>
        </w:rPr>
        <w:t>,</w:t>
      </w:r>
    </w:p>
    <w:p w:rsidR="0065286E" w:rsidRPr="00E21CDF" w:rsidRDefault="0065286E" w:rsidP="00FA775B">
      <w:pPr>
        <w:pStyle w:val="Akapitzlist"/>
        <w:widowControl w:val="0"/>
        <w:numPr>
          <w:ilvl w:val="0"/>
          <w:numId w:val="14"/>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sidR="00D72EB7">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65286E" w:rsidRPr="00E21CDF" w:rsidRDefault="0065286E"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sidR="00D72EB7">
        <w:rPr>
          <w:rFonts w:cs="Calibri"/>
          <w:sz w:val="24"/>
          <w:szCs w:val="24"/>
          <w:lang w:eastAsia="zh-CN"/>
        </w:rPr>
        <w:t>roli przez Pań</w:t>
      </w:r>
      <w:r w:rsidRPr="00E21CDF">
        <w:rPr>
          <w:rFonts w:cs="Calibri"/>
          <w:sz w:val="24"/>
          <w:szCs w:val="24"/>
          <w:lang w:eastAsia="zh-CN"/>
        </w:rPr>
        <w:t>stwową Inspekcję pracy.</w:t>
      </w:r>
    </w:p>
    <w:p w:rsidR="00EC3616" w:rsidRPr="00E21CDF" w:rsidRDefault="00D72EB7" w:rsidP="00FA775B">
      <w:pPr>
        <w:widowControl w:val="0"/>
        <w:numPr>
          <w:ilvl w:val="1"/>
          <w:numId w:val="1"/>
        </w:numPr>
        <w:suppressAutoHyphens/>
        <w:spacing w:after="0" w:line="276" w:lineRule="auto"/>
        <w:jc w:val="both"/>
        <w:rPr>
          <w:rFonts w:cs="Calibri"/>
          <w:sz w:val="24"/>
          <w:szCs w:val="24"/>
          <w:lang w:eastAsia="zh-CN"/>
        </w:rPr>
      </w:pPr>
      <w:r>
        <w:rPr>
          <w:rFonts w:cs="Calibri"/>
          <w:sz w:val="24"/>
          <w:szCs w:val="24"/>
          <w:lang w:eastAsia="zh-CN"/>
        </w:rPr>
        <w:lastRenderedPageBreak/>
        <w:t xml:space="preserve"> Przepisy pkt. 10-16 stosuje się również do P</w:t>
      </w:r>
      <w:r w:rsidR="0065286E" w:rsidRPr="00E21CDF">
        <w:rPr>
          <w:rFonts w:cs="Calibri"/>
          <w:sz w:val="24"/>
          <w:szCs w:val="24"/>
          <w:lang w:eastAsia="zh-CN"/>
        </w:rPr>
        <w:t>odwykonawców.</w:t>
      </w:r>
    </w:p>
    <w:p w:rsidR="000E12DB" w:rsidRPr="00E21CDF" w:rsidRDefault="000E12DB" w:rsidP="00FA775B">
      <w:pPr>
        <w:widowControl w:val="0"/>
        <w:numPr>
          <w:ilvl w:val="1"/>
          <w:numId w:val="1"/>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sidR="00D72EB7">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sidR="00F0692C">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sidR="00D72EB7">
        <w:rPr>
          <w:rFonts w:cs="Calibri"/>
          <w:sz w:val="24"/>
          <w:szCs w:val="24"/>
          <w:lang w:eastAsia="zh-CN"/>
        </w:rPr>
        <w:t xml:space="preserve"> nie mniejsza niż 100 000,00 zł. </w:t>
      </w:r>
    </w:p>
    <w:p w:rsidR="000E12DB" w:rsidRDefault="000E12DB" w:rsidP="00FA775B">
      <w:pPr>
        <w:widowControl w:val="0"/>
        <w:numPr>
          <w:ilvl w:val="1"/>
          <w:numId w:val="1"/>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sidR="00D72EB7">
        <w:rPr>
          <w:rFonts w:cs="Calibri"/>
          <w:sz w:val="24"/>
          <w:szCs w:val="24"/>
          <w:lang w:eastAsia="zh-CN"/>
        </w:rPr>
        <w:br/>
      </w:r>
      <w:r w:rsidRPr="00E21CDF">
        <w:rPr>
          <w:rFonts w:cs="Calibri"/>
          <w:sz w:val="24"/>
          <w:szCs w:val="24"/>
          <w:lang w:eastAsia="zh-CN"/>
        </w:rPr>
        <w:t>o kontynuacji ubezpieczenia.</w:t>
      </w:r>
    </w:p>
    <w:p w:rsidR="008466AB" w:rsidRPr="007821F8" w:rsidRDefault="008466AB" w:rsidP="00FA775B">
      <w:pPr>
        <w:widowControl w:val="0"/>
        <w:numPr>
          <w:ilvl w:val="1"/>
          <w:numId w:val="1"/>
        </w:numPr>
        <w:suppressAutoHyphens/>
        <w:spacing w:after="0" w:line="240" w:lineRule="auto"/>
        <w:jc w:val="both"/>
        <w:rPr>
          <w:rFonts w:cs="Calibri"/>
          <w:sz w:val="24"/>
          <w:szCs w:val="24"/>
          <w:u w:val="single"/>
          <w:lang w:eastAsia="zh-CN"/>
        </w:rPr>
      </w:pPr>
      <w:r w:rsidRPr="007821F8">
        <w:rPr>
          <w:rFonts w:cs="Calibri"/>
          <w:sz w:val="24"/>
          <w:szCs w:val="24"/>
          <w:u w:val="single"/>
          <w:lang w:eastAsia="zh-CN"/>
        </w:rPr>
        <w:t xml:space="preserve">Wykonawca zobowiązany jest do przystąpienia do prac w terminie do 7 dni od </w:t>
      </w:r>
      <w:r w:rsidR="007821F8" w:rsidRPr="007821F8">
        <w:rPr>
          <w:rFonts w:cs="Calibri"/>
          <w:sz w:val="24"/>
          <w:szCs w:val="24"/>
          <w:u w:val="single"/>
          <w:lang w:eastAsia="zh-CN"/>
        </w:rPr>
        <w:t>d</w:t>
      </w:r>
      <w:r w:rsidRPr="007821F8">
        <w:rPr>
          <w:rFonts w:cs="Calibri"/>
          <w:sz w:val="24"/>
          <w:szCs w:val="24"/>
          <w:u w:val="single"/>
          <w:lang w:eastAsia="zh-CN"/>
        </w:rPr>
        <w:t>nia przekazania ternu budowy.</w:t>
      </w:r>
    </w:p>
    <w:p w:rsidR="00F84E9F" w:rsidRPr="00E21CDF" w:rsidRDefault="00F84E9F" w:rsidP="00FA775B">
      <w:pPr>
        <w:pStyle w:val="Akapitzlist"/>
        <w:numPr>
          <w:ilvl w:val="1"/>
          <w:numId w:val="1"/>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F84E9F" w:rsidRPr="00E21CDF" w:rsidRDefault="00F84E9F" w:rsidP="00D72EB7">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 xml:space="preserve">przekazanie terenu budowy </w:t>
      </w:r>
      <w:r w:rsidR="00124D9B" w:rsidRPr="00E21CDF">
        <w:rPr>
          <w:rFonts w:eastAsia="Lucida Sans Unicode" w:cs="Calibri"/>
          <w:b/>
          <w:color w:val="000000"/>
          <w:kern w:val="1"/>
          <w:sz w:val="24"/>
          <w:szCs w:val="24"/>
          <w:lang w:eastAsia="hi-IN" w:bidi="hi-IN"/>
        </w:rPr>
        <w:t xml:space="preserve">do 7 </w:t>
      </w:r>
      <w:r w:rsidR="006B2C8A" w:rsidRPr="00E21CDF">
        <w:rPr>
          <w:rFonts w:eastAsia="Lucida Sans Unicode" w:cs="Calibri"/>
          <w:b/>
          <w:color w:val="000000"/>
          <w:kern w:val="1"/>
          <w:sz w:val="24"/>
          <w:szCs w:val="24"/>
          <w:lang w:eastAsia="hi-IN" w:bidi="hi-IN"/>
        </w:rPr>
        <w:t>dni</w:t>
      </w:r>
      <w:r w:rsidR="006B2C8A" w:rsidRPr="00E21CDF">
        <w:rPr>
          <w:rFonts w:eastAsia="Lucida Sans Unicode" w:cs="Calibri"/>
          <w:color w:val="000000"/>
          <w:kern w:val="1"/>
          <w:sz w:val="24"/>
          <w:szCs w:val="24"/>
          <w:lang w:eastAsia="hi-IN" w:bidi="hi-IN"/>
        </w:rPr>
        <w:t xml:space="preserve"> od daty podpisania umowy </w:t>
      </w:r>
      <w:r w:rsidRPr="00E21CDF">
        <w:rPr>
          <w:rFonts w:eastAsia="Lucida Sans Unicode" w:cs="Calibri"/>
          <w:color w:val="000000"/>
          <w:kern w:val="1"/>
          <w:sz w:val="24"/>
          <w:szCs w:val="24"/>
          <w:lang w:eastAsia="hi-IN" w:bidi="hi-IN"/>
        </w:rPr>
        <w:t>potwierdzone protokołem przekazania terenu</w:t>
      </w:r>
      <w:r w:rsidR="006B2C8A" w:rsidRPr="00E21CDF">
        <w:rPr>
          <w:rFonts w:eastAsia="Lucida Sans Unicode" w:cs="Calibri"/>
          <w:color w:val="000000"/>
          <w:kern w:val="1"/>
          <w:sz w:val="24"/>
          <w:szCs w:val="24"/>
          <w:lang w:eastAsia="hi-IN" w:bidi="hi-IN"/>
        </w:rPr>
        <w:t xml:space="preserve"> (placu)</w:t>
      </w:r>
      <w:r w:rsidRPr="00E21CDF">
        <w:rPr>
          <w:rFonts w:eastAsia="Lucida Sans Unicode" w:cs="Calibri"/>
          <w:color w:val="000000"/>
          <w:kern w:val="1"/>
          <w:sz w:val="24"/>
          <w:szCs w:val="24"/>
          <w:lang w:eastAsia="hi-IN" w:bidi="hi-IN"/>
        </w:rPr>
        <w:t xml:space="preserve"> budowy,</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w:t>
      </w:r>
      <w:r w:rsidR="00F84E9F" w:rsidRPr="00E21CDF">
        <w:rPr>
          <w:rFonts w:eastAsia="Lucida Sans Unicode" w:cs="Calibri"/>
          <w:color w:val="000000"/>
          <w:kern w:val="1"/>
          <w:sz w:val="24"/>
          <w:szCs w:val="24"/>
          <w:lang w:eastAsia="hi-IN" w:bidi="hi-IN"/>
        </w:rPr>
        <w:t>) bieżąca współpraca z Wykonawcą w zakresie realizacji niniejszej umowy oraz udzielanie</w:t>
      </w:r>
    </w:p>
    <w:p w:rsidR="00F84E9F" w:rsidRPr="00E21CDF" w:rsidRDefault="00F84E9F" w:rsidP="00D72EB7">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124D9B" w:rsidRPr="00E21CDF" w:rsidRDefault="00124D9B" w:rsidP="00D72EB7">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w:t>
      </w:r>
      <w:r w:rsidR="00F84E9F" w:rsidRPr="00E21CDF">
        <w:rPr>
          <w:rFonts w:eastAsia="Lucida Sans Unicode" w:cs="Calibri"/>
          <w:color w:val="000000"/>
          <w:kern w:val="1"/>
          <w:sz w:val="24"/>
          <w:szCs w:val="24"/>
          <w:lang w:eastAsia="hi-IN" w:bidi="hi-IN"/>
        </w:rPr>
        <w:t xml:space="preserve">) koordynacja prac przez Zamawiającego, </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sidR="00D72EB7">
        <w:rPr>
          <w:rFonts w:eastAsia="Lucida Sans Unicode" w:cs="Calibri"/>
          <w:color w:val="000000"/>
          <w:kern w:val="1"/>
          <w:sz w:val="24"/>
          <w:szCs w:val="24"/>
          <w:lang w:eastAsia="hi-IN" w:bidi="hi-IN"/>
        </w:rPr>
        <w:t>) dokonanie</w:t>
      </w:r>
      <w:r w:rsidR="002F25F9" w:rsidRPr="00E21CDF">
        <w:rPr>
          <w:rFonts w:eastAsia="Lucida Sans Unicode" w:cs="Calibri"/>
          <w:color w:val="000000"/>
          <w:kern w:val="1"/>
          <w:sz w:val="24"/>
          <w:szCs w:val="24"/>
          <w:lang w:eastAsia="hi-IN" w:bidi="hi-IN"/>
        </w:rPr>
        <w:t xml:space="preserve"> odbioru przedmiotu umowy,</w:t>
      </w:r>
    </w:p>
    <w:p w:rsidR="00F84E9F" w:rsidRPr="00E21CDF" w:rsidRDefault="00603EB4" w:rsidP="00D72EB7">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w:t>
      </w:r>
      <w:r w:rsidR="00F84E9F" w:rsidRPr="00E21CDF">
        <w:rPr>
          <w:rFonts w:eastAsia="Lucida Sans Unicode" w:cs="Calibri"/>
          <w:color w:val="000000"/>
          <w:kern w:val="1"/>
          <w:sz w:val="24"/>
          <w:szCs w:val="24"/>
          <w:lang w:eastAsia="hi-IN" w:bidi="hi-IN"/>
        </w:rPr>
        <w:t>) zapłata wynagrodzenia za wykonane</w:t>
      </w:r>
      <w:r w:rsidR="002F25F9" w:rsidRPr="00E21CDF">
        <w:rPr>
          <w:rFonts w:eastAsia="Lucida Sans Unicode" w:cs="Calibri"/>
          <w:color w:val="000000"/>
          <w:kern w:val="1"/>
          <w:sz w:val="24"/>
          <w:szCs w:val="24"/>
          <w:lang w:eastAsia="hi-IN" w:bidi="hi-IN"/>
        </w:rPr>
        <w:t xml:space="preserve"> i odebrany przedmiot umowy.</w:t>
      </w:r>
    </w:p>
    <w:p w:rsidR="005070C4" w:rsidRPr="00E21CDF" w:rsidRDefault="00F84E9F" w:rsidP="007821F8">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307964" w:rsidRPr="00E21CDF" w:rsidRDefault="00F84E9F"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w:t>
      </w:r>
      <w:r w:rsidR="00307964" w:rsidRPr="00E21CDF">
        <w:rPr>
          <w:rFonts w:eastAsia="Lucida Sans Unicode" w:cs="Calibri"/>
          <w:kern w:val="1"/>
          <w:sz w:val="24"/>
          <w:szCs w:val="24"/>
          <w:lang w:eastAsia="hi-IN" w:bidi="hi-IN"/>
        </w:rPr>
        <w:t>ęści zamówienia podwykonawcy.</w:t>
      </w:r>
    </w:p>
    <w:p w:rsidR="00CD0A0F" w:rsidRPr="00E21CDF" w:rsidRDefault="00CD0A0F"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 ………………………………………………………………………………………………………………………….,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p>
    <w:p w:rsidR="00CD0A0F" w:rsidRPr="00E21CDF" w:rsidRDefault="00D72EB7"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00CD0A0F"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00CD0A0F"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CD0A0F" w:rsidRPr="00E21CDF" w:rsidRDefault="00CD0A0F" w:rsidP="00FA775B">
      <w:pPr>
        <w:widowControl w:val="0"/>
        <w:numPr>
          <w:ilvl w:val="0"/>
          <w:numId w:val="4"/>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sidR="00D72EB7">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sidR="00D72EB7">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E063E3" w:rsidRPr="00E21CDF" w:rsidRDefault="00E063E3" w:rsidP="00FA775B">
      <w:pPr>
        <w:widowControl w:val="0"/>
        <w:numPr>
          <w:ilvl w:val="0"/>
          <w:numId w:val="4"/>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sidR="00D72EB7">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sidR="00D72EB7">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E063E3" w:rsidRPr="00E21CDF" w:rsidRDefault="00E063E3" w:rsidP="00FA775B">
      <w:pPr>
        <w:widowControl w:val="0"/>
        <w:numPr>
          <w:ilvl w:val="0"/>
          <w:numId w:val="4"/>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C5EB7" w:rsidRPr="00E21CDF" w:rsidRDefault="00AC5EB7" w:rsidP="00403DE8">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C5EB7" w:rsidRPr="00E21CDF" w:rsidRDefault="00AC5EB7" w:rsidP="00403DE8">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C5EB7" w:rsidRPr="00E21CDF" w:rsidRDefault="00AC5EB7" w:rsidP="00403DE8">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w:t>
      </w:r>
      <w:r w:rsidRPr="00E21CDF">
        <w:rPr>
          <w:rFonts w:eastAsia="Lucida Sans Unicode" w:cs="Calibri"/>
          <w:kern w:val="1"/>
          <w:sz w:val="24"/>
          <w:szCs w:val="24"/>
          <w:lang w:eastAsia="hi-IN" w:bidi="hi-IN"/>
        </w:rPr>
        <w:lastRenderedPageBreak/>
        <w:t>podwykonawcy, w zakresie kar umownych oraz postanowień dotyczących warunków wypłaty wynagrodzenia, w sposób dla niego mniej korzystny niż prawa i obowiązki wykonawcy, ukształtowane postanowieniami umowy zawartej miedzy zamawiającym a wykonawcą</w:t>
      </w:r>
      <w:r w:rsidR="00D72EB7">
        <w:rPr>
          <w:rFonts w:eastAsia="Lucida Sans Unicode" w:cs="Calibri"/>
          <w:kern w:val="1"/>
          <w:sz w:val="24"/>
          <w:szCs w:val="24"/>
          <w:lang w:eastAsia="hi-IN" w:bidi="hi-IN"/>
        </w:rPr>
        <w:t>.</w:t>
      </w:r>
    </w:p>
    <w:p w:rsidR="00E063E3" w:rsidRPr="00E21CDF" w:rsidRDefault="00AC5EB7"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C5EB7" w:rsidRPr="00E21CDF" w:rsidRDefault="00D72EB7"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00AC5EB7" w:rsidRPr="00E21CDF">
        <w:rPr>
          <w:rFonts w:cs="Calibri"/>
          <w:sz w:val="24"/>
          <w:szCs w:val="24"/>
        </w:rPr>
        <w:t xml:space="preserve">odwykonawca zamówienia </w:t>
      </w:r>
      <w:r>
        <w:rPr>
          <w:rFonts w:cs="Calibri"/>
          <w:sz w:val="24"/>
          <w:szCs w:val="24"/>
        </w:rPr>
        <w:t>na roboty budowlane przedkłada Z</w:t>
      </w:r>
      <w:r w:rsidR="00AC5EB7" w:rsidRPr="00E21CDF">
        <w:rPr>
          <w:rFonts w:cs="Calibri"/>
          <w:sz w:val="24"/>
          <w:szCs w:val="24"/>
        </w:rPr>
        <w:t>amawi</w:t>
      </w:r>
      <w:r>
        <w:rPr>
          <w:rFonts w:cs="Calibri"/>
          <w:sz w:val="24"/>
          <w:szCs w:val="24"/>
        </w:rPr>
        <w:t>ającemu poświadczoną za zgodność</w:t>
      </w:r>
      <w:r w:rsidR="00AC5EB7" w:rsidRPr="00E21CDF">
        <w:rPr>
          <w:rFonts w:cs="Calibri"/>
          <w:sz w:val="24"/>
          <w:szCs w:val="24"/>
        </w:rPr>
        <w:t xml:space="preserve"> z oryginałem kopię zawartej umowy </w:t>
      </w:r>
      <w:r>
        <w:rPr>
          <w:rFonts w:cs="Calibri"/>
          <w:sz w:val="24"/>
          <w:szCs w:val="24"/>
        </w:rPr>
        <w:br/>
      </w:r>
      <w:r w:rsidR="00AC5EB7" w:rsidRPr="00E21CDF">
        <w:rPr>
          <w:rFonts w:cs="Calibri"/>
          <w:sz w:val="24"/>
          <w:szCs w:val="24"/>
        </w:rPr>
        <w:t>o podwykonawstwo, której prze</w:t>
      </w:r>
      <w:r>
        <w:rPr>
          <w:rFonts w:cs="Calibri"/>
          <w:sz w:val="24"/>
          <w:szCs w:val="24"/>
        </w:rPr>
        <w:t>d</w:t>
      </w:r>
      <w:r w:rsidR="00AC5EB7" w:rsidRPr="00E21CDF">
        <w:rPr>
          <w:rFonts w:cs="Calibri"/>
          <w:sz w:val="24"/>
          <w:szCs w:val="24"/>
        </w:rPr>
        <w:t>miotem s</w:t>
      </w:r>
      <w:r>
        <w:rPr>
          <w:rFonts w:cs="Calibri"/>
          <w:sz w:val="24"/>
          <w:szCs w:val="24"/>
        </w:rPr>
        <w:t>ą</w:t>
      </w:r>
      <w:r w:rsidR="00AC5EB7" w:rsidRPr="00E21CDF">
        <w:rPr>
          <w:rFonts w:cs="Calibri"/>
          <w:sz w:val="24"/>
          <w:szCs w:val="24"/>
        </w:rPr>
        <w:t xml:space="preserve"> roboty budowlane </w:t>
      </w:r>
      <w:r w:rsidR="00AC5EB7" w:rsidRPr="00E21CDF">
        <w:rPr>
          <w:rFonts w:cs="Calibri"/>
          <w:sz w:val="24"/>
          <w:szCs w:val="24"/>
          <w:u w:val="single"/>
        </w:rPr>
        <w:t>w terminie do 7 dni od jej zawarcia.</w:t>
      </w:r>
    </w:p>
    <w:p w:rsidR="00AC5EB7" w:rsidRPr="00E21CDF" w:rsidRDefault="009E7E13"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sidR="00D72EB7">
        <w:rPr>
          <w:rFonts w:cs="Calibri"/>
          <w:sz w:val="24"/>
          <w:szCs w:val="24"/>
        </w:rPr>
        <w:t>konawstwo, której przedmiotem są</w:t>
      </w:r>
      <w:r w:rsidRPr="00E21CDF">
        <w:rPr>
          <w:rFonts w:cs="Calibri"/>
          <w:sz w:val="24"/>
          <w:szCs w:val="24"/>
        </w:rPr>
        <w:t xml:space="preserve"> roboty budowlane w przypadkach </w:t>
      </w:r>
      <w:r w:rsidR="00D72EB7">
        <w:rPr>
          <w:rFonts w:cs="Calibri"/>
          <w:sz w:val="24"/>
          <w:szCs w:val="24"/>
        </w:rPr>
        <w:br/>
      </w:r>
      <w:r w:rsidRPr="00E21CDF">
        <w:rPr>
          <w:rFonts w:cs="Calibri"/>
          <w:sz w:val="24"/>
          <w:szCs w:val="24"/>
        </w:rPr>
        <w:t>o których mowa w ust. 6</w:t>
      </w:r>
      <w:r w:rsidR="00787974">
        <w:rPr>
          <w:rFonts w:cs="Calibri"/>
          <w:sz w:val="24"/>
          <w:szCs w:val="24"/>
        </w:rPr>
        <w:t>.</w:t>
      </w:r>
    </w:p>
    <w:p w:rsidR="009E7E13" w:rsidRPr="00E21CDF" w:rsidRDefault="009E7E13"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sidR="00D72EB7">
        <w:rPr>
          <w:rFonts w:cs="Calibri"/>
          <w:sz w:val="24"/>
          <w:szCs w:val="24"/>
          <w:u w:val="single"/>
        </w:rPr>
        <w:t>,</w:t>
      </w:r>
      <w:r w:rsidRPr="00E21CDF">
        <w:rPr>
          <w:rFonts w:cs="Calibri"/>
          <w:sz w:val="24"/>
          <w:szCs w:val="24"/>
          <w:u w:val="single"/>
        </w:rPr>
        <w:t xml:space="preserve"> o którym mowa w ust 9 do przedłożonej umowy o podwykonawstwo kt</w:t>
      </w:r>
      <w:r w:rsidR="00D72EB7">
        <w:rPr>
          <w:rFonts w:cs="Calibri"/>
          <w:sz w:val="24"/>
          <w:szCs w:val="24"/>
          <w:u w:val="single"/>
        </w:rPr>
        <w:t>órej przedmiotem są</w:t>
      </w:r>
      <w:r w:rsidRPr="00E21CDF">
        <w:rPr>
          <w:rFonts w:cs="Calibri"/>
          <w:sz w:val="24"/>
          <w:szCs w:val="24"/>
          <w:u w:val="single"/>
        </w:rPr>
        <w:t xml:space="preserve"> roboty budowlane w terminie 14 dn</w:t>
      </w:r>
      <w:r w:rsidR="00787974">
        <w:rPr>
          <w:rFonts w:cs="Calibri"/>
          <w:sz w:val="24"/>
          <w:szCs w:val="24"/>
          <w:u w:val="single"/>
        </w:rPr>
        <w:t>i</w:t>
      </w:r>
      <w:r w:rsidR="00D72EB7">
        <w:rPr>
          <w:rFonts w:cs="Calibri"/>
          <w:sz w:val="24"/>
          <w:szCs w:val="24"/>
          <w:u w:val="single"/>
        </w:rPr>
        <w:t xml:space="preserve"> uważa się za akceptację przez Z</w:t>
      </w:r>
      <w:r w:rsidRPr="00E21CDF">
        <w:rPr>
          <w:rFonts w:cs="Calibri"/>
          <w:sz w:val="24"/>
          <w:szCs w:val="24"/>
          <w:u w:val="single"/>
        </w:rPr>
        <w:t>amawiającego.</w:t>
      </w:r>
    </w:p>
    <w:p w:rsidR="009E7E13" w:rsidRPr="00E21CDF" w:rsidRDefault="009E7E13"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sidR="00D72EB7">
        <w:rPr>
          <w:rFonts w:cs="Calibri"/>
          <w:sz w:val="24"/>
          <w:szCs w:val="24"/>
        </w:rPr>
        <w:t>awca, Podwykonawca, lub dalszy Podwykonawca przedkłada Z</w:t>
      </w:r>
      <w:r w:rsidRPr="00E21CDF">
        <w:rPr>
          <w:rFonts w:cs="Calibri"/>
          <w:sz w:val="24"/>
          <w:szCs w:val="24"/>
        </w:rPr>
        <w:t>amawiającemu pośw</w:t>
      </w:r>
      <w:r w:rsidR="00D72EB7">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sidR="00403DE8">
        <w:rPr>
          <w:rFonts w:cs="Calibri"/>
          <w:sz w:val="24"/>
          <w:szCs w:val="24"/>
          <w:u w:val="single"/>
        </w:rPr>
        <w:t>§ 4 ust 1, chyba że wartość</w:t>
      </w:r>
      <w:r w:rsidRPr="00E21CDF">
        <w:rPr>
          <w:rFonts w:cs="Calibri"/>
          <w:sz w:val="24"/>
          <w:szCs w:val="24"/>
          <w:u w:val="single"/>
        </w:rPr>
        <w:t xml:space="preserve"> umowy o podwykonawstwo przekracza 50 000 zł.</w:t>
      </w:r>
    </w:p>
    <w:p w:rsidR="009E7E13" w:rsidRPr="00E21CDF" w:rsidRDefault="00CD1B56"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sidR="00403DE8">
        <w:rPr>
          <w:rFonts w:cs="Calibri"/>
          <w:sz w:val="24"/>
          <w:szCs w:val="24"/>
        </w:rPr>
        <w:t>ypadku</w:t>
      </w:r>
      <w:r w:rsidR="00787974">
        <w:rPr>
          <w:rFonts w:cs="Calibri"/>
          <w:sz w:val="24"/>
          <w:szCs w:val="24"/>
        </w:rPr>
        <w:t>,</w:t>
      </w:r>
      <w:r w:rsidR="00403DE8">
        <w:rPr>
          <w:rFonts w:cs="Calibri"/>
          <w:sz w:val="24"/>
          <w:szCs w:val="24"/>
        </w:rPr>
        <w:t xml:space="preserve"> o którym mowa w ust. 11 Podwykonawca lub dalszy P</w:t>
      </w:r>
      <w:r w:rsidRPr="00E21CDF">
        <w:rPr>
          <w:rFonts w:cs="Calibri"/>
          <w:sz w:val="24"/>
          <w:szCs w:val="24"/>
        </w:rPr>
        <w:t>odwykonawca, prz</w:t>
      </w:r>
      <w:r w:rsidR="00403DE8">
        <w:rPr>
          <w:rFonts w:cs="Calibri"/>
          <w:sz w:val="24"/>
          <w:szCs w:val="24"/>
        </w:rPr>
        <w:t>edkłada poświadczoną za zgodność</w:t>
      </w:r>
      <w:r w:rsidRPr="00E21CDF">
        <w:rPr>
          <w:rFonts w:cs="Calibri"/>
          <w:sz w:val="24"/>
          <w:szCs w:val="24"/>
        </w:rPr>
        <w:t xml:space="preserve"> z </w:t>
      </w:r>
      <w:r w:rsidR="00403DE8">
        <w:rPr>
          <w:rFonts w:cs="Calibri"/>
          <w:sz w:val="24"/>
          <w:szCs w:val="24"/>
        </w:rPr>
        <w:t>oryginałem kopię umowy również W</w:t>
      </w:r>
      <w:r w:rsidRPr="00E21CDF">
        <w:rPr>
          <w:rFonts w:cs="Calibri"/>
          <w:sz w:val="24"/>
          <w:szCs w:val="24"/>
        </w:rPr>
        <w:t>ykonawcy.</w:t>
      </w:r>
    </w:p>
    <w:p w:rsidR="00CD1B56" w:rsidRPr="00E21CDF" w:rsidRDefault="00CD1B56"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w:t>
      </w:r>
      <w:r w:rsidR="003E4DD5" w:rsidRPr="00E21CDF">
        <w:rPr>
          <w:rFonts w:cs="Calibri"/>
          <w:sz w:val="24"/>
          <w:szCs w:val="24"/>
        </w:rPr>
        <w:t>ku gdy umowa o której mowa w ust</w:t>
      </w:r>
      <w:r w:rsidRPr="00E21CDF">
        <w:rPr>
          <w:rFonts w:cs="Calibri"/>
          <w:sz w:val="24"/>
          <w:szCs w:val="24"/>
        </w:rPr>
        <w:t xml:space="preserve"> 11 przewiduje termin zapłaty wynagrodzenia</w:t>
      </w:r>
      <w:r w:rsidR="00403DE8">
        <w:rPr>
          <w:rFonts w:cs="Calibri"/>
          <w:sz w:val="24"/>
          <w:szCs w:val="24"/>
        </w:rPr>
        <w:t xml:space="preserve"> dłuższy niż określony w ust. 4,</w:t>
      </w:r>
      <w:r w:rsidR="00787974">
        <w:rPr>
          <w:rFonts w:cs="Calibri"/>
          <w:sz w:val="24"/>
          <w:szCs w:val="24"/>
        </w:rPr>
        <w:t xml:space="preserve"> </w:t>
      </w:r>
      <w:r w:rsidR="00403DE8">
        <w:rPr>
          <w:rFonts w:cs="Calibri"/>
          <w:sz w:val="24"/>
          <w:szCs w:val="24"/>
        </w:rPr>
        <w:t>Z</w:t>
      </w:r>
      <w:r w:rsidRPr="00E21CDF">
        <w:rPr>
          <w:rFonts w:cs="Calibri"/>
          <w:sz w:val="24"/>
          <w:szCs w:val="24"/>
        </w:rPr>
        <w:t xml:space="preserve">amawiający informuje o tym wykonawcę i wzywa go do doprowadzenia do zmiany tej umowy, pod rygorem wystąpienia o </w:t>
      </w:r>
      <w:r w:rsidR="00403DE8">
        <w:rPr>
          <w:rFonts w:cs="Calibri"/>
          <w:sz w:val="24"/>
          <w:szCs w:val="24"/>
          <w:u w:val="single"/>
        </w:rPr>
        <w:t>zapłatę</w:t>
      </w:r>
      <w:r w:rsidRPr="00E21CDF">
        <w:rPr>
          <w:rFonts w:cs="Calibri"/>
          <w:sz w:val="24"/>
          <w:szCs w:val="24"/>
          <w:u w:val="single"/>
        </w:rPr>
        <w:t xml:space="preserve"> kary umownej </w:t>
      </w:r>
      <w:r w:rsidR="00403DE8">
        <w:rPr>
          <w:rFonts w:cs="Calibri"/>
          <w:sz w:val="24"/>
          <w:szCs w:val="24"/>
          <w:u w:val="single"/>
        </w:rPr>
        <w:br/>
      </w:r>
      <w:r w:rsidRPr="00E21CDF">
        <w:rPr>
          <w:rFonts w:cs="Calibri"/>
          <w:sz w:val="24"/>
          <w:szCs w:val="24"/>
          <w:u w:val="single"/>
        </w:rPr>
        <w:t xml:space="preserve">o której mowa </w:t>
      </w:r>
      <w:r w:rsidR="003E4DD5" w:rsidRPr="00E21CDF">
        <w:rPr>
          <w:rFonts w:eastAsia="Lucida Sans Unicode" w:cs="Calibri"/>
          <w:bCs/>
          <w:kern w:val="1"/>
          <w:sz w:val="24"/>
          <w:szCs w:val="24"/>
          <w:u w:val="single"/>
          <w:lang w:eastAsia="hi-IN" w:bidi="hi-IN"/>
        </w:rPr>
        <w:t xml:space="preserve">§ </w:t>
      </w:r>
      <w:r w:rsidR="00E1401E" w:rsidRPr="00E21CDF">
        <w:rPr>
          <w:rFonts w:eastAsia="Lucida Sans Unicode" w:cs="Calibri"/>
          <w:bCs/>
          <w:kern w:val="1"/>
          <w:sz w:val="24"/>
          <w:szCs w:val="24"/>
          <w:u w:val="single"/>
          <w:lang w:eastAsia="hi-IN" w:bidi="hi-IN"/>
        </w:rPr>
        <w:t>5 ust.1 pkt h)</w:t>
      </w:r>
      <w:r w:rsidR="00787974">
        <w:rPr>
          <w:rFonts w:eastAsia="Lucida Sans Unicode" w:cs="Calibri"/>
          <w:bCs/>
          <w:kern w:val="1"/>
          <w:sz w:val="24"/>
          <w:szCs w:val="24"/>
          <w:u w:val="single"/>
          <w:lang w:eastAsia="hi-IN" w:bidi="hi-IN"/>
        </w:rPr>
        <w:t>.</w:t>
      </w:r>
    </w:p>
    <w:p w:rsidR="00CD1B56" w:rsidRPr="00E21CDF" w:rsidRDefault="00CD1B56"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sidR="002875ED">
        <w:rPr>
          <w:rFonts w:cs="Calibri"/>
          <w:sz w:val="24"/>
          <w:szCs w:val="24"/>
        </w:rPr>
        <w:t xml:space="preserve">umowy </w:t>
      </w:r>
      <w:r w:rsidRPr="00E21CDF">
        <w:rPr>
          <w:rFonts w:cs="Calibri"/>
          <w:sz w:val="24"/>
          <w:szCs w:val="24"/>
        </w:rPr>
        <w:t>o podwykonawstwo.</w:t>
      </w:r>
    </w:p>
    <w:p w:rsidR="0065286E" w:rsidRPr="00403DE8" w:rsidRDefault="0083242E" w:rsidP="00FA775B">
      <w:pPr>
        <w:widowControl w:val="0"/>
        <w:numPr>
          <w:ilvl w:val="0"/>
          <w:numId w:val="4"/>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w:t>
      </w:r>
      <w:r w:rsidR="00787974">
        <w:rPr>
          <w:rFonts w:cs="Calibri"/>
          <w:sz w:val="24"/>
          <w:szCs w:val="24"/>
        </w:rPr>
        <w:t xml:space="preserve">, </w:t>
      </w:r>
      <w:r w:rsidR="00AA4810" w:rsidRPr="00E21CDF">
        <w:rPr>
          <w:rFonts w:cs="Calibri"/>
          <w:sz w:val="24"/>
          <w:szCs w:val="24"/>
        </w:rPr>
        <w:t xml:space="preserve">Podwykonawca lub dalszy podwykonawca zapewni, aby w umowach </w:t>
      </w:r>
      <w:r w:rsidR="00403DE8">
        <w:rPr>
          <w:rFonts w:cs="Calibri"/>
          <w:sz w:val="24"/>
          <w:szCs w:val="24"/>
        </w:rPr>
        <w:br/>
      </w:r>
      <w:r w:rsidR="00AA4810" w:rsidRPr="00E21CDF">
        <w:rPr>
          <w:rFonts w:cs="Calibri"/>
          <w:sz w:val="24"/>
          <w:szCs w:val="24"/>
        </w:rPr>
        <w:t>z Podwykonawcami lub dalszymi Podwykonawcami okres odpowiedzialności za wady nie był krótszy od okresu o</w:t>
      </w:r>
      <w:r w:rsidR="00403DE8">
        <w:rPr>
          <w:rFonts w:cs="Calibri"/>
          <w:sz w:val="24"/>
          <w:szCs w:val="24"/>
        </w:rPr>
        <w:t>dpowiedzialności za wady wobec Zamawiającego</w:t>
      </w:r>
      <w:r w:rsidR="00AA4810" w:rsidRPr="00E21CDF">
        <w:rPr>
          <w:rFonts w:cs="Calibri"/>
          <w:sz w:val="24"/>
          <w:szCs w:val="24"/>
        </w:rPr>
        <w:t>,</w:t>
      </w:r>
      <w:r w:rsidR="00403DE8">
        <w:rPr>
          <w:rFonts w:cs="Calibri"/>
          <w:sz w:val="24"/>
          <w:szCs w:val="24"/>
        </w:rPr>
        <w:t xml:space="preserve"> o</w:t>
      </w:r>
      <w:r w:rsidR="00AA4810" w:rsidRPr="00E21CDF">
        <w:rPr>
          <w:rFonts w:cs="Calibri"/>
          <w:sz w:val="24"/>
          <w:szCs w:val="24"/>
        </w:rPr>
        <w:t xml:space="preserve"> którym mowa </w:t>
      </w:r>
      <w:r w:rsidR="00403DE8">
        <w:rPr>
          <w:rFonts w:cs="Calibri"/>
          <w:sz w:val="24"/>
          <w:szCs w:val="24"/>
        </w:rPr>
        <w:br/>
      </w:r>
      <w:r w:rsidR="00AA4810" w:rsidRPr="00E21CDF">
        <w:rPr>
          <w:rFonts w:cs="Calibri"/>
          <w:sz w:val="24"/>
          <w:szCs w:val="24"/>
        </w:rPr>
        <w:t xml:space="preserve">w </w:t>
      </w:r>
      <w:r w:rsidRPr="0083242E">
        <w:rPr>
          <w:rFonts w:cs="Calibri"/>
          <w:sz w:val="24"/>
          <w:szCs w:val="24"/>
        </w:rPr>
        <w:t>§ 10 ust.1</w:t>
      </w:r>
      <w:r w:rsidR="00787974">
        <w:rPr>
          <w:rFonts w:cs="Calibri"/>
          <w:sz w:val="24"/>
          <w:szCs w:val="24"/>
        </w:rPr>
        <w:t>.</w:t>
      </w:r>
      <w:del w:id="0" w:author="Patrycja Maziarz" w:date="2021-11-17T15:00:00Z">
        <w:r w:rsidDel="00787974">
          <w:rPr>
            <w:rFonts w:cs="Calibri"/>
            <w:sz w:val="24"/>
            <w:szCs w:val="24"/>
          </w:rPr>
          <w:delText xml:space="preserve"> </w:delText>
        </w:r>
      </w:del>
    </w:p>
    <w:p w:rsidR="005070C4" w:rsidRPr="00E21CDF" w:rsidRDefault="00F84E9F" w:rsidP="005070C4">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5070C4" w:rsidRPr="00E21CDF" w:rsidRDefault="00F84E9F" w:rsidP="007821F8">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Wynagrodzenie i warunki płatności</w:t>
      </w:r>
      <w:r w:rsidR="000A2259" w:rsidRPr="00E21CDF">
        <w:rPr>
          <w:rFonts w:cs="Calibri"/>
          <w:b/>
          <w:sz w:val="24"/>
          <w:szCs w:val="24"/>
        </w:rPr>
        <w:t xml:space="preserve">, </w:t>
      </w:r>
      <w:r w:rsidR="005070C4" w:rsidRPr="00E21CDF">
        <w:rPr>
          <w:rFonts w:cs="Calibri"/>
          <w:b/>
          <w:sz w:val="24"/>
          <w:szCs w:val="24"/>
        </w:rPr>
        <w:br/>
      </w:r>
      <w:r w:rsidR="000A2259" w:rsidRPr="00E21CDF">
        <w:rPr>
          <w:rFonts w:cs="Calibri"/>
          <w:b/>
          <w:sz w:val="24"/>
          <w:szCs w:val="24"/>
        </w:rPr>
        <w:t>zapłata wynagrodzenie podwykonawcy lub dalszemu podwykonawcy</w:t>
      </w:r>
    </w:p>
    <w:p w:rsidR="00F84E9F" w:rsidRPr="00E21CDF" w:rsidRDefault="00F84E9F"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kern w:val="1"/>
          <w:sz w:val="24"/>
          <w:szCs w:val="24"/>
          <w:u w:val="single"/>
          <w:lang w:eastAsia="hi-IN" w:bidi="hi-IN"/>
        </w:rPr>
        <w:t>Wynagrodzenie ma charakter ryczałtowy</w:t>
      </w:r>
      <w:r w:rsidRPr="00E21CDF">
        <w:rPr>
          <w:rFonts w:eastAsia="Lucida Sans Unicode" w:cs="Calibri"/>
          <w:kern w:val="1"/>
          <w:sz w:val="24"/>
          <w:szCs w:val="24"/>
          <w:lang w:eastAsia="hi-IN" w:bidi="hi-IN"/>
        </w:rPr>
        <w:t xml:space="preserve">. </w:t>
      </w:r>
      <w:r w:rsidRPr="00E21CDF">
        <w:rPr>
          <w:rFonts w:eastAsia="Lucida Sans Unicode" w:cs="Calibri"/>
          <w:color w:val="000000"/>
          <w:kern w:val="1"/>
          <w:sz w:val="24"/>
          <w:szCs w:val="24"/>
          <w:lang w:eastAsia="hi-IN" w:bidi="hi-IN"/>
        </w:rPr>
        <w:t xml:space="preserve">Całkowita wartość brutto wynagrodzenia należnego </w:t>
      </w:r>
      <w:r w:rsidR="00403DE8">
        <w:rPr>
          <w:rFonts w:eastAsia="Lucida Sans Unicode" w:cs="Calibri"/>
          <w:color w:val="000000"/>
          <w:kern w:val="1"/>
          <w:sz w:val="24"/>
          <w:szCs w:val="24"/>
          <w:lang w:eastAsia="hi-IN" w:bidi="hi-IN"/>
        </w:rPr>
        <w:br/>
      </w:r>
      <w:r w:rsidRPr="00E21CDF">
        <w:rPr>
          <w:rFonts w:eastAsia="Lucida Sans Unicode" w:cs="Calibri"/>
          <w:color w:val="000000"/>
          <w:kern w:val="1"/>
          <w:sz w:val="24"/>
          <w:szCs w:val="24"/>
          <w:lang w:eastAsia="hi-IN" w:bidi="hi-IN"/>
        </w:rPr>
        <w:t>z tytułu realizacji przedmiotu zamówienia wynosi: brutto……….. zł (słownie: ……………. ) w tym podatek VAT : ……... zł (słownie: …………...)</w:t>
      </w:r>
      <w:r w:rsidR="00F762FB" w:rsidRPr="00E21CDF">
        <w:rPr>
          <w:rFonts w:eastAsia="Lucida Sans Unicode" w:cs="Calibri"/>
          <w:color w:val="000000"/>
          <w:kern w:val="1"/>
          <w:sz w:val="24"/>
          <w:szCs w:val="24"/>
          <w:lang w:eastAsia="hi-IN" w:bidi="hi-IN"/>
        </w:rPr>
        <w:t>.</w:t>
      </w:r>
      <w:r w:rsidR="0011151F" w:rsidRPr="00E21CDF">
        <w:rPr>
          <w:rFonts w:eastAsia="Lucida Sans Unicode" w:cs="Calibri"/>
          <w:color w:val="000000"/>
          <w:kern w:val="1"/>
          <w:sz w:val="24"/>
          <w:szCs w:val="24"/>
          <w:lang w:eastAsia="hi-IN" w:bidi="hi-IN"/>
        </w:rPr>
        <w:t xml:space="preserve"> </w:t>
      </w:r>
    </w:p>
    <w:p w:rsidR="00AA4810" w:rsidRPr="00E21CDF" w:rsidRDefault="00AA4810"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Niedoszacowanie oraz brak rozpoznania zakresu przedmiot</w:t>
      </w:r>
      <w:r w:rsidR="00403DE8">
        <w:rPr>
          <w:rFonts w:eastAsia="Lucida Sans Unicode" w:cs="Calibri"/>
          <w:color w:val="000000"/>
          <w:kern w:val="1"/>
          <w:sz w:val="24"/>
          <w:szCs w:val="24"/>
          <w:lang w:eastAsia="hi-IN" w:bidi="hi-IN"/>
        </w:rPr>
        <w:t>u umowy nie może być podstawą żą</w:t>
      </w:r>
      <w:r w:rsidRPr="00E21CDF">
        <w:rPr>
          <w:rFonts w:eastAsia="Lucida Sans Unicode" w:cs="Calibri"/>
          <w:color w:val="000000"/>
          <w:kern w:val="1"/>
          <w:sz w:val="24"/>
          <w:szCs w:val="24"/>
          <w:lang w:eastAsia="hi-IN" w:bidi="hi-IN"/>
        </w:rPr>
        <w:t>dania zmiany wynagrodzenia ryczałtowego określonego w ust 1.</w:t>
      </w:r>
    </w:p>
    <w:p w:rsidR="00AA4810" w:rsidRPr="00E21CDF" w:rsidRDefault="00AA4810"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sidR="00403DE8">
        <w:rPr>
          <w:rFonts w:eastAsia="Lucida Sans Unicode" w:cs="Calibri"/>
          <w:color w:val="000000"/>
          <w:kern w:val="1"/>
          <w:sz w:val="24"/>
          <w:szCs w:val="24"/>
          <w:lang w:eastAsia="hi-IN" w:bidi="hi-IN"/>
        </w:rPr>
        <w:br/>
      </w:r>
      <w:r w:rsidRPr="00E21CDF">
        <w:rPr>
          <w:rFonts w:eastAsia="Lucida Sans Unicode" w:cs="Calibri"/>
          <w:color w:val="000000"/>
          <w:kern w:val="1"/>
          <w:sz w:val="24"/>
          <w:szCs w:val="24"/>
          <w:lang w:eastAsia="hi-IN" w:bidi="hi-IN"/>
        </w:rPr>
        <w:t>z realizacją niniejszej umowy.</w:t>
      </w:r>
    </w:p>
    <w:p w:rsidR="00AA4810" w:rsidRPr="00E21CDF" w:rsidRDefault="00AA4810" w:rsidP="00FA775B">
      <w:pPr>
        <w:widowControl w:val="0"/>
        <w:numPr>
          <w:ilvl w:val="0"/>
          <w:numId w:val="6"/>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 o</w:t>
      </w:r>
      <w:r w:rsidR="00403DE8">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sidR="00403DE8">
        <w:rPr>
          <w:rFonts w:eastAsia="Lucida Sans Unicode" w:cs="Calibri"/>
          <w:color w:val="000000"/>
          <w:kern w:val="1"/>
          <w:sz w:val="24"/>
          <w:szCs w:val="24"/>
          <w:lang w:eastAsia="hi-IN" w:bidi="hi-IN"/>
        </w:rPr>
        <w:t>przez Z</w:t>
      </w:r>
      <w:r w:rsidR="00C91FC2" w:rsidRPr="00E21CDF">
        <w:rPr>
          <w:rFonts w:eastAsia="Lucida Sans Unicode" w:cs="Calibri"/>
          <w:color w:val="000000"/>
          <w:kern w:val="1"/>
          <w:sz w:val="24"/>
          <w:szCs w:val="24"/>
          <w:lang w:eastAsia="hi-IN" w:bidi="hi-IN"/>
        </w:rPr>
        <w:t xml:space="preserve">amawiającego przelewem na rachunek </w:t>
      </w:r>
      <w:r w:rsidR="00403DE8">
        <w:rPr>
          <w:rFonts w:eastAsia="Lucida Sans Unicode" w:cs="Calibri"/>
          <w:color w:val="000000"/>
          <w:kern w:val="1"/>
          <w:sz w:val="24"/>
          <w:szCs w:val="24"/>
          <w:lang w:eastAsia="hi-IN" w:bidi="hi-IN"/>
        </w:rPr>
        <w:t>bankowy wskazany przez Wykonawcę</w:t>
      </w:r>
      <w:r w:rsidR="00C91FC2" w:rsidRPr="00E21CDF">
        <w:rPr>
          <w:rFonts w:eastAsia="Lucida Sans Unicode" w:cs="Calibri"/>
          <w:color w:val="000000"/>
          <w:kern w:val="1"/>
          <w:sz w:val="24"/>
          <w:szCs w:val="24"/>
          <w:lang w:eastAsia="hi-IN" w:bidi="hi-IN"/>
        </w:rPr>
        <w:t xml:space="preserve"> w terminie do 30 dni od daty otrzymania pop</w:t>
      </w:r>
      <w:r w:rsidR="00403DE8">
        <w:rPr>
          <w:rFonts w:eastAsia="Lucida Sans Unicode" w:cs="Calibri"/>
          <w:color w:val="000000"/>
          <w:kern w:val="1"/>
          <w:sz w:val="24"/>
          <w:szCs w:val="24"/>
          <w:lang w:eastAsia="hi-IN" w:bidi="hi-IN"/>
        </w:rPr>
        <w:t xml:space="preserve">rawnie wystawionej </w:t>
      </w:r>
      <w:r w:rsidR="00C91FC2" w:rsidRPr="00E21CDF">
        <w:rPr>
          <w:rFonts w:eastAsia="Lucida Sans Unicode" w:cs="Calibri"/>
          <w:color w:val="000000"/>
          <w:kern w:val="1"/>
          <w:sz w:val="24"/>
          <w:szCs w:val="24"/>
          <w:lang w:eastAsia="hi-IN" w:bidi="hi-IN"/>
        </w:rPr>
        <w:t xml:space="preserve"> faktury Vat.</w:t>
      </w:r>
    </w:p>
    <w:p w:rsidR="00AA4810" w:rsidRPr="00E21CDF" w:rsidRDefault="00C91FC2" w:rsidP="00FA775B">
      <w:pPr>
        <w:widowControl w:val="0"/>
        <w:numPr>
          <w:ilvl w:val="0"/>
          <w:numId w:val="6"/>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Rozliczenie należności Wykonawcy z tytułu realizacji umowy dokonane będzie </w:t>
      </w:r>
      <w:r w:rsidR="00403DE8">
        <w:rPr>
          <w:rFonts w:eastAsia="Lucida Sans Unicode" w:cs="Calibri"/>
          <w:color w:val="000000"/>
          <w:kern w:val="1"/>
          <w:sz w:val="24"/>
          <w:szCs w:val="24"/>
          <w:lang w:eastAsia="hi-IN" w:bidi="hi-IN"/>
        </w:rPr>
        <w:t xml:space="preserve">1 </w:t>
      </w:r>
      <w:r w:rsidRPr="00E21CDF">
        <w:rPr>
          <w:rFonts w:eastAsia="Lucida Sans Unicode" w:cs="Calibri"/>
          <w:color w:val="000000"/>
          <w:kern w:val="1"/>
          <w:sz w:val="24"/>
          <w:szCs w:val="24"/>
          <w:lang w:eastAsia="hi-IN" w:bidi="hi-IN"/>
        </w:rPr>
        <w:t xml:space="preserve">fakturą </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końcową</w:t>
      </w:r>
      <w:r w:rsidR="00403DE8">
        <w:rPr>
          <w:rFonts w:eastAsia="Lucida Sans Unicode" w:cs="Calibri"/>
          <w:color w:val="000000"/>
          <w:kern w:val="1"/>
          <w:sz w:val="24"/>
          <w:szCs w:val="24"/>
          <w:lang w:eastAsia="hi-IN" w:bidi="hi-IN"/>
        </w:rPr>
        <w:t>) wystawioną</w:t>
      </w:r>
      <w:r w:rsidRPr="00E21CDF">
        <w:rPr>
          <w:rFonts w:eastAsia="Lucida Sans Unicode" w:cs="Calibri"/>
          <w:color w:val="000000"/>
          <w:kern w:val="1"/>
          <w:sz w:val="24"/>
          <w:szCs w:val="24"/>
          <w:lang w:eastAsia="hi-IN" w:bidi="hi-IN"/>
        </w:rPr>
        <w:t xml:space="preserve"> na podstawie protokołu odbioru przedmiotu umowy (końcowy)</w:t>
      </w:r>
      <w:r w:rsidR="00787974">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sidR="00403DE8">
        <w:rPr>
          <w:rFonts w:eastAsia="Lucida Sans Unicode" w:cs="Calibri"/>
          <w:color w:val="000000"/>
          <w:kern w:val="1"/>
          <w:sz w:val="24"/>
          <w:szCs w:val="24"/>
          <w:lang w:eastAsia="hi-IN" w:bidi="hi-IN"/>
        </w:rPr>
        <w:br/>
      </w:r>
      <w:r w:rsidRPr="00E21CDF">
        <w:rPr>
          <w:rFonts w:eastAsia="Lucida Sans Unicode" w:cs="Calibri"/>
          <w:color w:val="000000"/>
          <w:kern w:val="1"/>
          <w:sz w:val="24"/>
          <w:szCs w:val="24"/>
          <w:lang w:eastAsia="hi-IN" w:bidi="hi-IN"/>
        </w:rPr>
        <w:t xml:space="preserve">o którym mowa w </w:t>
      </w:r>
      <w:r w:rsidR="0083242E">
        <w:rPr>
          <w:rFonts w:eastAsia="Lucida Sans Unicode" w:cs="Calibri"/>
          <w:color w:val="000000"/>
          <w:kern w:val="1"/>
          <w:sz w:val="24"/>
          <w:szCs w:val="24"/>
          <w:lang w:eastAsia="hi-IN" w:bidi="hi-IN"/>
        </w:rPr>
        <w:t>§ 6 ust 2 oraz 3.</w:t>
      </w:r>
    </w:p>
    <w:p w:rsidR="00AA4810" w:rsidRPr="00E21CDF" w:rsidRDefault="00403DE8" w:rsidP="00FA775B">
      <w:pPr>
        <w:widowControl w:val="0"/>
        <w:numPr>
          <w:ilvl w:val="0"/>
          <w:numId w:val="6"/>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lastRenderedPageBreak/>
        <w:t>W przypadku udziału P</w:t>
      </w:r>
      <w:r w:rsidR="00C91FC2" w:rsidRPr="00E21CDF">
        <w:rPr>
          <w:rFonts w:eastAsia="Lucida Sans Unicode" w:cs="Calibri"/>
          <w:color w:val="000000"/>
          <w:kern w:val="1"/>
          <w:sz w:val="24"/>
          <w:szCs w:val="24"/>
          <w:lang w:eastAsia="hi-IN" w:bidi="hi-IN"/>
        </w:rPr>
        <w:t>odwykonawców, do faktury Wykonawca zobowiązany jest dołączyć</w:t>
      </w:r>
      <w:r w:rsidR="00A27224" w:rsidRPr="00E21CDF">
        <w:rPr>
          <w:rFonts w:eastAsia="Lucida Sans Unicode" w:cs="Calibri"/>
          <w:color w:val="000000"/>
          <w:kern w:val="1"/>
          <w:sz w:val="24"/>
          <w:szCs w:val="24"/>
          <w:lang w:eastAsia="hi-IN" w:bidi="hi-IN"/>
        </w:rPr>
        <w:t xml:space="preserve"> </w:t>
      </w:r>
      <w:r w:rsidR="00C91FC2"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C91FC2" w:rsidRPr="00E21CDF" w:rsidRDefault="00403DE8" w:rsidP="00FA775B">
      <w:pPr>
        <w:widowControl w:val="0"/>
        <w:numPr>
          <w:ilvl w:val="0"/>
          <w:numId w:val="6"/>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00C91FC2"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00C91FC2" w:rsidRPr="00E21CDF">
        <w:rPr>
          <w:rFonts w:eastAsia="Lucida Sans Unicode" w:cs="Calibri"/>
          <w:color w:val="000000"/>
          <w:kern w:val="1"/>
          <w:sz w:val="24"/>
          <w:szCs w:val="24"/>
          <w:lang w:eastAsia="hi-IN" w:bidi="hi-IN"/>
        </w:rPr>
        <w:t xml:space="preserve"> rachunku Zamawiającego.</w:t>
      </w:r>
    </w:p>
    <w:p w:rsidR="00C91FC2" w:rsidRPr="00E21CDF" w:rsidRDefault="00486807" w:rsidP="00FA775B">
      <w:pPr>
        <w:widowControl w:val="0"/>
        <w:numPr>
          <w:ilvl w:val="0"/>
          <w:numId w:val="6"/>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sidR="00403DE8">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sidR="00403DE8">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sidR="00403DE8">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sidR="00403DE8">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486807" w:rsidRPr="00E21CDF" w:rsidRDefault="00403DE8" w:rsidP="00FA775B">
      <w:pPr>
        <w:pStyle w:val="Akapitzlist"/>
        <w:widowControl w:val="0"/>
        <w:numPr>
          <w:ilvl w:val="0"/>
          <w:numId w:val="11"/>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00486807"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000A2259"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000A2259" w:rsidRPr="00E21CDF">
        <w:rPr>
          <w:rFonts w:eastAsia="Lucida Sans Unicode" w:cs="Calibri"/>
          <w:color w:val="000000"/>
          <w:kern w:val="1"/>
          <w:sz w:val="24"/>
          <w:szCs w:val="24"/>
          <w:lang w:eastAsia="hi-IN" w:bidi="hi-IN"/>
        </w:rPr>
        <w:t xml:space="preserve"> roboty budowlane lub,</w:t>
      </w:r>
    </w:p>
    <w:p w:rsidR="000A2259" w:rsidRPr="00E21CDF" w:rsidRDefault="00403DE8" w:rsidP="00FA775B">
      <w:pPr>
        <w:pStyle w:val="Akapitzlist"/>
        <w:widowControl w:val="0"/>
        <w:numPr>
          <w:ilvl w:val="0"/>
          <w:numId w:val="11"/>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000A2259"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000A2259" w:rsidRPr="00E21CDF">
        <w:rPr>
          <w:rFonts w:eastAsia="Lucida Sans Unicode" w:cs="Calibri"/>
          <w:color w:val="000000"/>
          <w:kern w:val="1"/>
          <w:sz w:val="24"/>
          <w:szCs w:val="24"/>
          <w:lang w:eastAsia="hi-IN" w:bidi="hi-IN"/>
        </w:rPr>
        <w:t xml:space="preserve"> której przedmiotem są dostawy lub usługi.</w:t>
      </w:r>
    </w:p>
    <w:p w:rsidR="00486807" w:rsidRPr="00E21CDF" w:rsidRDefault="000A2259" w:rsidP="00FA775B">
      <w:pPr>
        <w:widowControl w:val="0"/>
        <w:numPr>
          <w:ilvl w:val="0"/>
          <w:numId w:val="6"/>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sidR="00403DE8">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403DE8">
        <w:rPr>
          <w:rFonts w:eastAsia="Lucida Sans Unicode" w:cs="Calibri"/>
          <w:color w:val="000000"/>
          <w:kern w:val="1"/>
          <w:sz w:val="24"/>
          <w:szCs w:val="24"/>
          <w:lang w:eastAsia="hi-IN" w:bidi="hi-IN"/>
        </w:rPr>
        <w:t>w ust. 8 dotyczy wyłącznie należ</w:t>
      </w:r>
      <w:r w:rsidRPr="00E21CDF">
        <w:rPr>
          <w:rFonts w:eastAsia="Lucida Sans Unicode" w:cs="Calibri"/>
          <w:color w:val="000000"/>
          <w:kern w:val="1"/>
          <w:sz w:val="24"/>
          <w:szCs w:val="24"/>
          <w:lang w:eastAsia="hi-IN" w:bidi="hi-IN"/>
        </w:rPr>
        <w:t>ności:</w:t>
      </w:r>
    </w:p>
    <w:p w:rsidR="000A2259" w:rsidRPr="00E21CDF" w:rsidRDefault="00403DE8" w:rsidP="00FA775B">
      <w:pPr>
        <w:pStyle w:val="Akapitzlist"/>
        <w:widowControl w:val="0"/>
        <w:numPr>
          <w:ilvl w:val="0"/>
          <w:numId w:val="12"/>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000A2259"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0A2259" w:rsidRPr="00403DE8" w:rsidRDefault="00403DE8" w:rsidP="00FA775B">
      <w:pPr>
        <w:pStyle w:val="Akapitzlist"/>
        <w:widowControl w:val="0"/>
        <w:numPr>
          <w:ilvl w:val="0"/>
          <w:numId w:val="12"/>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000A2259"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000A2259"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0A2259" w:rsidRPr="00E21CDF" w:rsidRDefault="000A2259" w:rsidP="00FA775B">
      <w:pPr>
        <w:widowControl w:val="0"/>
        <w:numPr>
          <w:ilvl w:val="0"/>
          <w:numId w:val="6"/>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 zapłaty, o której mowa w ust. 8 Wykonawca może zgłosić pisemne uwagi dotyczące zasadności tej zapłaty w terminie do 7 dni od dnia doręczenie informacji od Zamawiającego.</w:t>
      </w:r>
    </w:p>
    <w:p w:rsidR="000A2259" w:rsidRPr="00E21CDF" w:rsidRDefault="000A2259" w:rsidP="00FA775B">
      <w:pPr>
        <w:widowControl w:val="0"/>
        <w:numPr>
          <w:ilvl w:val="0"/>
          <w:numId w:val="6"/>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których mowa w ust 10 Zamawiający może:</w:t>
      </w:r>
    </w:p>
    <w:p w:rsidR="000A2259" w:rsidRPr="00E21CDF" w:rsidRDefault="00403DE8" w:rsidP="00FA775B">
      <w:pPr>
        <w:pStyle w:val="Akapitzlist"/>
        <w:widowControl w:val="0"/>
        <w:numPr>
          <w:ilvl w:val="0"/>
          <w:numId w:val="13"/>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000A2259"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w:t>
      </w:r>
      <w:r w:rsidR="00217F31">
        <w:rPr>
          <w:rFonts w:eastAsia="Lucida Sans Unicode" w:cs="Calibri"/>
          <w:color w:val="000000"/>
          <w:kern w:val="1"/>
          <w:sz w:val="24"/>
          <w:szCs w:val="24"/>
          <w:lang w:eastAsia="hi-IN" w:bidi="hi-IN"/>
        </w:rPr>
        <w:t>,</w:t>
      </w:r>
      <w:r>
        <w:rPr>
          <w:rFonts w:eastAsia="Lucida Sans Unicode" w:cs="Calibri"/>
          <w:color w:val="000000"/>
          <w:kern w:val="1"/>
          <w:sz w:val="24"/>
          <w:szCs w:val="24"/>
          <w:lang w:eastAsia="hi-IN" w:bidi="hi-IN"/>
        </w:rPr>
        <w:t xml:space="preserve"> jeżeli W</w:t>
      </w:r>
      <w:r w:rsidR="000A2259" w:rsidRPr="00E21CDF">
        <w:rPr>
          <w:rFonts w:eastAsia="Lucida Sans Unicode" w:cs="Calibri"/>
          <w:color w:val="000000"/>
          <w:kern w:val="1"/>
          <w:sz w:val="24"/>
          <w:szCs w:val="24"/>
          <w:lang w:eastAsia="hi-IN" w:bidi="hi-IN"/>
        </w:rPr>
        <w:t>ykonawca wykaże niezasadność takiej zapłaty, albo</w:t>
      </w:r>
    </w:p>
    <w:p w:rsidR="000A2259" w:rsidRPr="00E21CDF" w:rsidRDefault="00403DE8" w:rsidP="00FA775B">
      <w:pPr>
        <w:pStyle w:val="Akapitzlist"/>
        <w:widowControl w:val="0"/>
        <w:numPr>
          <w:ilvl w:val="0"/>
          <w:numId w:val="13"/>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000A2259"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000A2259"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w:t>
      </w:r>
      <w:r w:rsidR="006D7FF3" w:rsidRPr="00E21CDF">
        <w:rPr>
          <w:rFonts w:eastAsia="Lucida Sans Unicode" w:cs="Calibri"/>
          <w:color w:val="000000"/>
          <w:kern w:val="1"/>
          <w:sz w:val="24"/>
          <w:szCs w:val="24"/>
          <w:lang w:eastAsia="hi-IN" w:bidi="hi-IN"/>
        </w:rPr>
        <w:t>Zamawiającego co do wysokości należnej zapłaty lub podmiotu, któremu płatność się należy albo</w:t>
      </w:r>
    </w:p>
    <w:p w:rsidR="006D7FF3" w:rsidRPr="00E21CDF" w:rsidRDefault="00403DE8" w:rsidP="00FA775B">
      <w:pPr>
        <w:pStyle w:val="Akapitzlist"/>
        <w:widowControl w:val="0"/>
        <w:numPr>
          <w:ilvl w:val="0"/>
          <w:numId w:val="13"/>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006D7FF3"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w:t>
      </w:r>
      <w:r w:rsidR="00E560E4">
        <w:rPr>
          <w:rFonts w:eastAsia="Lucida Sans Unicode" w:cs="Calibri"/>
          <w:color w:val="000000"/>
          <w:kern w:val="1"/>
          <w:sz w:val="24"/>
          <w:szCs w:val="24"/>
          <w:lang w:eastAsia="hi-IN" w:bidi="hi-IN"/>
        </w:rPr>
        <w:t>,</w:t>
      </w:r>
      <w:r>
        <w:rPr>
          <w:rFonts w:eastAsia="Lucida Sans Unicode" w:cs="Calibri"/>
          <w:color w:val="000000"/>
          <w:kern w:val="1"/>
          <w:sz w:val="24"/>
          <w:szCs w:val="24"/>
          <w:lang w:eastAsia="hi-IN" w:bidi="hi-IN"/>
        </w:rPr>
        <w:t xml:space="preserve"> jeżeli P</w:t>
      </w:r>
      <w:r w:rsidR="006D7FF3"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6D7FF3" w:rsidRPr="00403DE8" w:rsidRDefault="006D7FF3" w:rsidP="00FA775B">
      <w:pPr>
        <w:widowControl w:val="0"/>
        <w:numPr>
          <w:ilvl w:val="0"/>
          <w:numId w:val="6"/>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sidR="00E560E4">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której mowa w ust. 8</w:t>
      </w:r>
      <w:r w:rsidR="00403DE8">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sidR="00403DE8">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sidR="00403DE8">
        <w:rPr>
          <w:rFonts w:eastAsia="Lucida Sans Unicode" w:cs="Calibri"/>
          <w:color w:val="000000"/>
          <w:kern w:val="1"/>
          <w:sz w:val="24"/>
          <w:szCs w:val="24"/>
          <w:lang w:eastAsia="hi-IN" w:bidi="hi-IN"/>
        </w:rPr>
        <w:t>wcy, o którym mowa w § 4 ust. 1.</w:t>
      </w:r>
    </w:p>
    <w:p w:rsidR="00AA4810" w:rsidRPr="007821F8" w:rsidRDefault="003E4DD5" w:rsidP="007821F8">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5</w:t>
      </w:r>
      <w:r w:rsidR="006D7FF3" w:rsidRPr="00E21CDF">
        <w:rPr>
          <w:rFonts w:eastAsia="Lucida Sans Unicode" w:cs="Calibri"/>
          <w:b/>
          <w:kern w:val="1"/>
          <w:sz w:val="24"/>
          <w:szCs w:val="24"/>
          <w:lang w:eastAsia="hi-IN" w:bidi="hi-IN"/>
        </w:rPr>
        <w:t xml:space="preserve">. </w:t>
      </w:r>
      <w:r w:rsidR="006D7FF3" w:rsidRPr="00E21CDF">
        <w:rPr>
          <w:rFonts w:cs="Calibri"/>
          <w:b/>
          <w:sz w:val="24"/>
          <w:szCs w:val="24"/>
        </w:rPr>
        <w:t>Kary umowne</w:t>
      </w:r>
    </w:p>
    <w:p w:rsidR="006D7FF3" w:rsidRPr="00E21CDF" w:rsidRDefault="006D7FF3" w:rsidP="00FA775B">
      <w:pPr>
        <w:widowControl w:val="0"/>
        <w:numPr>
          <w:ilvl w:val="0"/>
          <w:numId w:val="3"/>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D959A2" w:rsidRPr="00E21CDF" w:rsidRDefault="006D7FF3"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sidR="00403DE8">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00A66501" w:rsidRPr="00C97024">
        <w:rPr>
          <w:rFonts w:eastAsia="Lucida Sans Unicode" w:cs="Calibri"/>
          <w:bCs/>
          <w:kern w:val="1"/>
          <w:sz w:val="24"/>
          <w:szCs w:val="24"/>
          <w:lang w:eastAsia="hi-IN" w:bidi="hi-IN"/>
        </w:rPr>
        <w:sym w:font="Times New Roman" w:char="00A7"/>
      </w:r>
      <w:r w:rsidR="00A66501">
        <w:rPr>
          <w:rFonts w:eastAsia="Lucida Sans Unicode" w:cs="Calibri"/>
          <w:bCs/>
          <w:kern w:val="1"/>
          <w:sz w:val="24"/>
          <w:szCs w:val="24"/>
          <w:lang w:eastAsia="hi-IN" w:bidi="hi-IN"/>
        </w:rPr>
        <w:t xml:space="preserve"> 6</w:t>
      </w:r>
      <w:r w:rsidR="00A66501" w:rsidRPr="00C97024">
        <w:rPr>
          <w:rFonts w:eastAsia="Lucida Sans Unicode" w:cs="Calibri"/>
          <w:bCs/>
          <w:kern w:val="1"/>
          <w:sz w:val="24"/>
          <w:szCs w:val="24"/>
          <w:lang w:eastAsia="hi-IN" w:bidi="hi-IN"/>
        </w:rPr>
        <w:t xml:space="preserve"> ust. 1</w:t>
      </w:r>
      <w:r w:rsidR="00A66501"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 xml:space="preserve">Wykonawca zobowiązuje się do zapłaty na rzecz Zamawiającego kary umownej </w:t>
      </w:r>
      <w:r w:rsidR="00403DE8">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sidR="00C97024">
        <w:rPr>
          <w:rFonts w:eastAsia="Lucida Sans Unicode" w:cs="Calibri"/>
          <w:kern w:val="1"/>
          <w:sz w:val="24"/>
          <w:szCs w:val="24"/>
          <w:lang w:eastAsia="hi-IN" w:bidi="hi-IN"/>
        </w:rPr>
        <w:br/>
        <w:t>w oddaniu przedmiotu umowy,</w:t>
      </w:r>
    </w:p>
    <w:p w:rsidR="00D959A2" w:rsidRPr="00E21CDF" w:rsidRDefault="00D959A2"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sidR="00C97024">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sidR="00C97024">
        <w:rPr>
          <w:rFonts w:eastAsia="Lucida Sans Unicode" w:cs="Calibri"/>
          <w:kern w:val="1"/>
          <w:sz w:val="24"/>
          <w:szCs w:val="24"/>
          <w:lang w:eastAsia="hi-IN" w:bidi="hi-IN"/>
        </w:rPr>
        <w:t xml:space="preserve">% wynagrodzenia brutto, o którym mowa w </w:t>
      </w:r>
      <w:r w:rsidR="00C97024" w:rsidRPr="00C97024">
        <w:rPr>
          <w:rFonts w:eastAsia="Lucida Sans Unicode" w:cs="Calibri"/>
          <w:bCs/>
          <w:kern w:val="1"/>
          <w:sz w:val="24"/>
          <w:szCs w:val="24"/>
          <w:lang w:eastAsia="hi-IN" w:bidi="hi-IN"/>
        </w:rPr>
        <w:sym w:font="Times New Roman" w:char="00A7"/>
      </w:r>
      <w:r w:rsidR="00C97024" w:rsidRPr="00C97024">
        <w:rPr>
          <w:rFonts w:eastAsia="Lucida Sans Unicode" w:cs="Calibri"/>
          <w:bCs/>
          <w:kern w:val="1"/>
          <w:sz w:val="24"/>
          <w:szCs w:val="24"/>
          <w:lang w:eastAsia="hi-IN" w:bidi="hi-IN"/>
        </w:rPr>
        <w:t xml:space="preserve"> 4 ust. 1</w:t>
      </w:r>
      <w:r w:rsidR="00C97024">
        <w:rPr>
          <w:rFonts w:eastAsia="Lucida Sans Unicode" w:cs="Calibri"/>
          <w:bCs/>
          <w:kern w:val="1"/>
          <w:sz w:val="24"/>
          <w:szCs w:val="24"/>
          <w:lang w:eastAsia="hi-IN" w:bidi="hi-IN"/>
        </w:rPr>
        <w:t>,</w:t>
      </w:r>
    </w:p>
    <w:p w:rsidR="00D959A2" w:rsidRPr="00E21CDF" w:rsidRDefault="00C97024"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00D959A2"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D959A2" w:rsidRPr="00E21CDF" w:rsidRDefault="00C97024"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D959A2" w:rsidRPr="00E21CDF">
        <w:rPr>
          <w:rFonts w:eastAsia="Lucida Sans Unicode" w:cs="Calibri"/>
          <w:kern w:val="1"/>
          <w:sz w:val="24"/>
          <w:szCs w:val="24"/>
          <w:lang w:eastAsia="hi-IN" w:bidi="hi-IN"/>
        </w:rPr>
        <w:t xml:space="preserve">a brak zapłaty lub za każdy dzień zwłoki w zapłacie wynagrodzenia należnego Podwykonawcy </w:t>
      </w:r>
      <w:r w:rsidR="00D959A2" w:rsidRPr="00E21CDF">
        <w:rPr>
          <w:rFonts w:eastAsia="Lucida Sans Unicode" w:cs="Calibri"/>
          <w:kern w:val="1"/>
          <w:sz w:val="24"/>
          <w:szCs w:val="24"/>
          <w:lang w:eastAsia="hi-IN" w:bidi="hi-IN"/>
        </w:rPr>
        <w:lastRenderedPageBreak/>
        <w:t>lub dalszemu podwykonawcy w stosunku do term</w:t>
      </w:r>
      <w:r>
        <w:rPr>
          <w:rFonts w:eastAsia="Lucida Sans Unicode" w:cs="Calibri"/>
          <w:kern w:val="1"/>
          <w:sz w:val="24"/>
          <w:szCs w:val="24"/>
          <w:lang w:eastAsia="hi-IN" w:bidi="hi-IN"/>
        </w:rPr>
        <w:t>inu, o którym mowa w §  3 ust 4,</w:t>
      </w:r>
      <w:r w:rsidR="00D959A2"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00D959A2" w:rsidRPr="00E21CDF">
        <w:rPr>
          <w:rFonts w:eastAsia="Lucida Sans Unicode" w:cs="Calibri"/>
          <w:kern w:val="1"/>
          <w:sz w:val="24"/>
          <w:szCs w:val="24"/>
          <w:lang w:eastAsia="hi-IN" w:bidi="hi-IN"/>
        </w:rPr>
        <w:t xml:space="preserve"> o której mowa w </w:t>
      </w:r>
      <w:r w:rsidR="00D959A2" w:rsidRPr="00E21CDF">
        <w:rPr>
          <w:rFonts w:eastAsia="Lucida Sans Unicode" w:cs="Calibri"/>
          <w:bCs/>
          <w:kern w:val="1"/>
          <w:sz w:val="24"/>
          <w:szCs w:val="24"/>
          <w:lang w:eastAsia="hi-IN" w:bidi="hi-IN"/>
        </w:rPr>
        <w:sym w:font="Times New Roman" w:char="00A7"/>
      </w:r>
      <w:r w:rsidR="00D959A2"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D959A2" w:rsidRPr="00E21CDF" w:rsidRDefault="00C97024"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D959A2" w:rsidRPr="00E21CDF">
        <w:rPr>
          <w:rFonts w:eastAsia="Lucida Sans Unicode" w:cs="Calibri"/>
          <w:kern w:val="1"/>
          <w:sz w:val="24"/>
          <w:szCs w:val="24"/>
          <w:lang w:eastAsia="hi-IN" w:bidi="hi-IN"/>
        </w:rPr>
        <w:t xml:space="preserve">a nieprzedłożenie do zaakceptowania projektu umowy o podwykonawstwo lub za każdy dzień zwłoki w stosunku do określonego w § </w:t>
      </w:r>
      <w:r w:rsidR="00A27224" w:rsidRPr="00E21CDF">
        <w:rPr>
          <w:rFonts w:eastAsia="Lucida Sans Unicode" w:cs="Calibri"/>
          <w:kern w:val="1"/>
          <w:sz w:val="24"/>
          <w:szCs w:val="24"/>
          <w:lang w:eastAsia="hi-IN" w:bidi="hi-IN"/>
        </w:rPr>
        <w:t>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00A27224"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00A27224" w:rsidRPr="00E21CDF">
        <w:rPr>
          <w:rFonts w:eastAsia="Lucida Sans Unicode" w:cs="Calibri"/>
          <w:kern w:val="1"/>
          <w:sz w:val="24"/>
          <w:szCs w:val="24"/>
          <w:lang w:eastAsia="hi-IN" w:bidi="hi-IN"/>
        </w:rPr>
        <w:t xml:space="preserve"> w </w:t>
      </w:r>
      <w:r w:rsidR="00A27224" w:rsidRPr="00E21CDF">
        <w:rPr>
          <w:rFonts w:eastAsia="Lucida Sans Unicode" w:cs="Calibri"/>
          <w:bCs/>
          <w:kern w:val="1"/>
          <w:sz w:val="24"/>
          <w:szCs w:val="24"/>
          <w:lang w:eastAsia="hi-IN" w:bidi="hi-IN"/>
        </w:rPr>
        <w:sym w:font="Times New Roman" w:char="00A7"/>
      </w:r>
      <w:r w:rsidR="00A27224" w:rsidRPr="00E21CDF">
        <w:rPr>
          <w:rFonts w:eastAsia="Lucida Sans Unicode" w:cs="Calibri"/>
          <w:bCs/>
          <w:kern w:val="1"/>
          <w:sz w:val="24"/>
          <w:szCs w:val="24"/>
          <w:lang w:eastAsia="hi-IN" w:bidi="hi-IN"/>
        </w:rPr>
        <w:t xml:space="preserve"> 4 ust. 1</w:t>
      </w:r>
      <w:r w:rsidR="00A66501">
        <w:rPr>
          <w:rFonts w:eastAsia="Lucida Sans Unicode" w:cs="Calibri"/>
          <w:kern w:val="1"/>
          <w:sz w:val="24"/>
          <w:szCs w:val="24"/>
          <w:lang w:eastAsia="hi-IN" w:bidi="hi-IN"/>
        </w:rPr>
        <w:t>,</w:t>
      </w:r>
    </w:p>
    <w:p w:rsidR="00A27224"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A27224"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00A27224" w:rsidRPr="00E21CDF">
        <w:rPr>
          <w:rFonts w:eastAsia="Lucida Sans Unicode" w:cs="Calibri"/>
          <w:kern w:val="1"/>
          <w:sz w:val="24"/>
          <w:szCs w:val="24"/>
          <w:lang w:eastAsia="hi-IN" w:bidi="hi-IN"/>
        </w:rPr>
        <w:t xml:space="preserve"> </w:t>
      </w:r>
      <w:r w:rsidR="00A27224"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27224"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00A27224"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00A27224"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00A27224"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A27224" w:rsidRPr="00E21CDF">
        <w:rPr>
          <w:rFonts w:eastAsia="Lucida Sans Unicode" w:cs="Calibri"/>
          <w:bCs/>
          <w:kern w:val="1"/>
          <w:sz w:val="24"/>
          <w:szCs w:val="24"/>
          <w:lang w:eastAsia="hi-IN" w:bidi="hi-IN"/>
        </w:rPr>
        <w:t xml:space="preserve"> mowa w </w:t>
      </w:r>
      <w:r w:rsidR="003E4DD5" w:rsidRPr="00E21CDF">
        <w:rPr>
          <w:rFonts w:eastAsia="Lucida Sans Unicode" w:cs="Calibri"/>
          <w:bCs/>
          <w:kern w:val="1"/>
          <w:sz w:val="24"/>
          <w:szCs w:val="24"/>
          <w:lang w:eastAsia="hi-IN" w:bidi="hi-IN"/>
        </w:rPr>
        <w:t xml:space="preserve">§ 4 ust. 6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3E4DD5"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003E4DD5"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3E4DD5"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E1401E"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00E1401E"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00E1401E"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E1401E" w:rsidRPr="00E21CDF" w:rsidRDefault="00A66501" w:rsidP="00FA775B">
      <w:pPr>
        <w:widowControl w:val="0"/>
        <w:numPr>
          <w:ilvl w:val="0"/>
          <w:numId w:val="5"/>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00E1401E"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005070C4"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005070C4"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005070C4"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8B6C68" w:rsidRPr="00E21CDF" w:rsidRDefault="00A66501" w:rsidP="00FA775B">
      <w:pPr>
        <w:pStyle w:val="Akapitzlist"/>
        <w:widowControl w:val="0"/>
        <w:numPr>
          <w:ilvl w:val="0"/>
          <w:numId w:val="3"/>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w:t>
      </w:r>
      <w:r w:rsidR="00A129A8">
        <w:rPr>
          <w:rFonts w:eastAsia="Lucida Sans Unicode" w:cs="Calibri"/>
          <w:kern w:val="1"/>
          <w:sz w:val="24"/>
          <w:szCs w:val="24"/>
          <w:lang w:eastAsia="hi-IN" w:bidi="hi-IN"/>
        </w:rPr>
        <w:t>ą</w:t>
      </w:r>
      <w:r>
        <w:rPr>
          <w:rFonts w:eastAsia="Lucida Sans Unicode" w:cs="Calibri"/>
          <w:kern w:val="1"/>
          <w:sz w:val="24"/>
          <w:szCs w:val="24"/>
          <w:lang w:eastAsia="hi-IN" w:bidi="hi-IN"/>
        </w:rPr>
        <w:t>cy</w:t>
      </w:r>
      <w:r w:rsidR="008B6C68"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6E60BD" w:rsidRPr="00A66501" w:rsidRDefault="00A66501" w:rsidP="00FA775B">
      <w:pPr>
        <w:pStyle w:val="Akapitzlist"/>
        <w:widowControl w:val="0"/>
        <w:numPr>
          <w:ilvl w:val="0"/>
          <w:numId w:val="3"/>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008B6C68"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F84E9F" w:rsidRPr="00E21CDF" w:rsidRDefault="00F84E9F" w:rsidP="00F84E9F">
      <w:pPr>
        <w:widowControl w:val="0"/>
        <w:suppressAutoHyphens/>
        <w:spacing w:after="0" w:line="240" w:lineRule="auto"/>
        <w:rPr>
          <w:rFonts w:eastAsia="Lucida Sans Unicode" w:cs="Calibri"/>
          <w:b/>
          <w:kern w:val="1"/>
          <w:sz w:val="24"/>
          <w:szCs w:val="24"/>
          <w:lang w:eastAsia="hi-IN" w:bidi="hi-IN"/>
        </w:rPr>
      </w:pPr>
    </w:p>
    <w:p w:rsidR="00A66501" w:rsidRPr="00E21CDF" w:rsidRDefault="00A66501" w:rsidP="007821F8">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00F84E9F" w:rsidRPr="00E21CDF">
        <w:rPr>
          <w:rFonts w:eastAsia="Lucida Sans Unicode" w:cs="Calibri"/>
          <w:b/>
          <w:kern w:val="1"/>
          <w:sz w:val="24"/>
          <w:szCs w:val="24"/>
          <w:lang w:eastAsia="hi-IN" w:bidi="hi-IN"/>
        </w:rPr>
        <w:t>.  Termin realizacji</w:t>
      </w:r>
    </w:p>
    <w:p w:rsidR="005070C4" w:rsidRPr="00E21CDF" w:rsidRDefault="008B6C68" w:rsidP="00FA775B">
      <w:pPr>
        <w:widowControl w:val="0"/>
        <w:numPr>
          <w:ilvl w:val="3"/>
          <w:numId w:val="7"/>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w:t>
      </w:r>
      <w:r w:rsidR="005070C4" w:rsidRPr="00E21CDF">
        <w:rPr>
          <w:rFonts w:eastAsia="Lucida Sans Unicode" w:cs="Calibri"/>
          <w:kern w:val="1"/>
          <w:sz w:val="24"/>
          <w:szCs w:val="24"/>
          <w:lang w:eastAsia="hi-IN" w:bidi="hi-IN"/>
        </w:rPr>
        <w:t xml:space="preserve"> w terminie do </w:t>
      </w:r>
      <w:r w:rsidR="00A66501">
        <w:rPr>
          <w:rFonts w:eastAsia="Lucida Sans Unicode" w:cs="Calibri"/>
          <w:kern w:val="1"/>
          <w:sz w:val="24"/>
          <w:szCs w:val="24"/>
          <w:lang w:eastAsia="hi-IN" w:bidi="hi-IN"/>
        </w:rPr>
        <w:t>9</w:t>
      </w:r>
      <w:r w:rsidR="00DC64DA" w:rsidRPr="00E21CDF">
        <w:rPr>
          <w:rFonts w:eastAsia="Lucida Sans Unicode" w:cs="Calibri"/>
          <w:kern w:val="1"/>
          <w:sz w:val="24"/>
          <w:szCs w:val="24"/>
          <w:lang w:eastAsia="hi-IN" w:bidi="hi-IN"/>
        </w:rPr>
        <w:t xml:space="preserve">0 </w:t>
      </w:r>
      <w:r w:rsidR="005070C4" w:rsidRPr="00E21CDF">
        <w:rPr>
          <w:rFonts w:eastAsia="Lucida Sans Unicode" w:cs="Calibri"/>
          <w:kern w:val="1"/>
          <w:sz w:val="24"/>
          <w:szCs w:val="24"/>
          <w:lang w:eastAsia="hi-IN" w:bidi="hi-IN"/>
        </w:rPr>
        <w:t>dni</w:t>
      </w:r>
      <w:r w:rsidR="00DC64DA" w:rsidRPr="00E21CDF">
        <w:rPr>
          <w:rFonts w:eastAsia="Lucida Sans Unicode" w:cs="Calibri"/>
          <w:kern w:val="1"/>
          <w:sz w:val="24"/>
          <w:szCs w:val="24"/>
          <w:lang w:eastAsia="hi-IN" w:bidi="hi-IN"/>
        </w:rPr>
        <w:t xml:space="preserve"> od daty zawarcia umowy </w:t>
      </w:r>
      <w:r w:rsidRPr="00E21CDF">
        <w:rPr>
          <w:rFonts w:eastAsia="Lucida Sans Unicode" w:cs="Calibri"/>
          <w:kern w:val="1"/>
          <w:sz w:val="24"/>
          <w:szCs w:val="24"/>
          <w:lang w:eastAsia="hi-IN" w:bidi="hi-IN"/>
        </w:rPr>
        <w:t xml:space="preserve"> zobowiąz</w:t>
      </w:r>
      <w:r w:rsidR="00DC64DA" w:rsidRPr="00E21CDF">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jest zrealizować przedmiot umowy.</w:t>
      </w:r>
    </w:p>
    <w:p w:rsidR="008B6C68" w:rsidRPr="00E21CDF" w:rsidRDefault="008B6C68" w:rsidP="00FA775B">
      <w:pPr>
        <w:numPr>
          <w:ilvl w:val="0"/>
          <w:numId w:val="7"/>
        </w:numPr>
        <w:autoSpaceDE w:val="0"/>
        <w:autoSpaceDN w:val="0"/>
        <w:adjustRightInd w:val="0"/>
        <w:spacing w:after="0" w:line="240" w:lineRule="auto"/>
        <w:jc w:val="both"/>
        <w:rPr>
          <w:rFonts w:eastAsia="ArialNarrow" w:cs="Calibri"/>
          <w:sz w:val="24"/>
          <w:szCs w:val="24"/>
        </w:rPr>
      </w:pPr>
      <w:r w:rsidRPr="00E21CDF">
        <w:rPr>
          <w:rFonts w:eastAsia="ArialNarrow" w:cs="Calibri"/>
          <w:sz w:val="24"/>
          <w:szCs w:val="24"/>
        </w:rPr>
        <w:t xml:space="preserve">Przez datę </w:t>
      </w:r>
      <w:r w:rsidR="00DC64DA" w:rsidRPr="00E21CDF">
        <w:rPr>
          <w:rFonts w:eastAsia="ArialNarrow" w:cs="Calibri"/>
          <w:sz w:val="24"/>
          <w:szCs w:val="24"/>
        </w:rPr>
        <w:t xml:space="preserve">realizacji </w:t>
      </w:r>
      <w:r w:rsidRPr="00E21CDF">
        <w:rPr>
          <w:rFonts w:eastAsia="ArialNarrow" w:cs="Calibri"/>
          <w:sz w:val="24"/>
          <w:szCs w:val="24"/>
        </w:rPr>
        <w:t xml:space="preserve">zamówienia rozumie </w:t>
      </w:r>
      <w:r w:rsidRPr="00E21CDF">
        <w:rPr>
          <w:rFonts w:eastAsia="ArialNarrow" w:cs="Calibri"/>
          <w:sz w:val="24"/>
          <w:szCs w:val="24"/>
          <w:u w:val="single"/>
        </w:rPr>
        <w:t>się zgłoszenie do odbioru przedmiotu umowy  przez Wykonawcę</w:t>
      </w:r>
      <w:r w:rsidRPr="00E21CDF">
        <w:rPr>
          <w:rFonts w:eastAsia="ArialNarrow" w:cs="Calibri"/>
          <w:sz w:val="24"/>
          <w:szCs w:val="24"/>
        </w:rPr>
        <w:t xml:space="preserve">, na podstawie którego Zamawiający </w:t>
      </w:r>
      <w:r w:rsidR="000E12DB" w:rsidRPr="00A66501">
        <w:rPr>
          <w:rFonts w:eastAsia="ArialNarrow" w:cs="Calibri"/>
          <w:sz w:val="24"/>
          <w:szCs w:val="24"/>
          <w:u w:val="single"/>
        </w:rPr>
        <w:t xml:space="preserve">dokona odbioru </w:t>
      </w:r>
      <w:r w:rsidRPr="00A66501">
        <w:rPr>
          <w:rFonts w:eastAsia="ArialNarrow" w:cs="Calibri"/>
          <w:sz w:val="24"/>
          <w:szCs w:val="24"/>
          <w:u w:val="single"/>
        </w:rPr>
        <w:t>w termi</w:t>
      </w:r>
      <w:r w:rsidR="000E12DB" w:rsidRPr="00A66501">
        <w:rPr>
          <w:rFonts w:eastAsia="ArialNarrow" w:cs="Calibri"/>
          <w:sz w:val="24"/>
          <w:szCs w:val="24"/>
          <w:u w:val="single"/>
        </w:rPr>
        <w:t xml:space="preserve">nie do </w:t>
      </w:r>
      <w:r w:rsidR="00DC64DA" w:rsidRPr="00A66501">
        <w:rPr>
          <w:rFonts w:eastAsia="ArialNarrow" w:cs="Calibri"/>
          <w:sz w:val="24"/>
          <w:szCs w:val="24"/>
          <w:u w:val="single"/>
        </w:rPr>
        <w:t>30</w:t>
      </w:r>
      <w:r w:rsidRPr="00A66501">
        <w:rPr>
          <w:rFonts w:eastAsia="ArialNarrow" w:cs="Calibri"/>
          <w:sz w:val="24"/>
          <w:szCs w:val="24"/>
          <w:u w:val="single"/>
        </w:rPr>
        <w:t xml:space="preserve"> dni</w:t>
      </w:r>
      <w:r w:rsidRPr="00E21CDF">
        <w:rPr>
          <w:rFonts w:eastAsia="ArialNarrow" w:cs="Calibri"/>
          <w:sz w:val="24"/>
          <w:szCs w:val="24"/>
        </w:rPr>
        <w:t xml:space="preserve"> od daty zgłoszenia oraz  sporządzi protokół odbioru.</w:t>
      </w:r>
    </w:p>
    <w:p w:rsidR="008B6C68" w:rsidRPr="00E21CDF" w:rsidRDefault="008B6C68" w:rsidP="00FA775B">
      <w:pPr>
        <w:numPr>
          <w:ilvl w:val="0"/>
          <w:numId w:val="7"/>
        </w:numPr>
        <w:autoSpaceDE w:val="0"/>
        <w:autoSpaceDN w:val="0"/>
        <w:adjustRightInd w:val="0"/>
        <w:spacing w:after="0" w:line="240" w:lineRule="auto"/>
        <w:jc w:val="both"/>
        <w:rPr>
          <w:rFonts w:eastAsia="ArialNarrow" w:cs="Calibri"/>
          <w:sz w:val="24"/>
          <w:szCs w:val="24"/>
        </w:rPr>
      </w:pPr>
      <w:r w:rsidRPr="00E21CDF">
        <w:rPr>
          <w:rFonts w:eastAsia="ArialNarrow" w:cs="Calibri"/>
          <w:sz w:val="24"/>
          <w:szCs w:val="24"/>
        </w:rPr>
        <w:t xml:space="preserve">Dokumentem  potwierdzającym  </w:t>
      </w:r>
      <w:r w:rsidR="00DC64DA" w:rsidRPr="00E21CDF">
        <w:rPr>
          <w:rFonts w:eastAsia="ArialNarrow" w:cs="Calibri"/>
          <w:sz w:val="24"/>
          <w:szCs w:val="24"/>
        </w:rPr>
        <w:t xml:space="preserve">realizację </w:t>
      </w:r>
      <w:r w:rsidRPr="00E21CDF">
        <w:rPr>
          <w:rFonts w:eastAsia="ArialNarrow" w:cs="Calibri"/>
          <w:sz w:val="24"/>
          <w:szCs w:val="24"/>
        </w:rPr>
        <w:t xml:space="preserve">przedmiotu umowy </w:t>
      </w:r>
      <w:r w:rsidR="00DC64DA" w:rsidRPr="00E21CDF">
        <w:rPr>
          <w:rFonts w:eastAsia="ArialNarrow" w:cs="Calibri"/>
          <w:sz w:val="24"/>
          <w:szCs w:val="24"/>
        </w:rPr>
        <w:t xml:space="preserve">upoważniającym Wykonawcę do wystawienia faktury Vat </w:t>
      </w:r>
      <w:r w:rsidRPr="00E21CDF">
        <w:rPr>
          <w:rFonts w:eastAsia="ArialNarrow" w:cs="Calibri"/>
          <w:sz w:val="24"/>
          <w:szCs w:val="24"/>
        </w:rPr>
        <w:t>będzie protokół, o którym mowa w ust.</w:t>
      </w:r>
      <w:r w:rsidR="00A66501">
        <w:rPr>
          <w:rFonts w:eastAsia="ArialNarrow" w:cs="Calibri"/>
          <w:sz w:val="24"/>
          <w:szCs w:val="24"/>
        </w:rPr>
        <w:t xml:space="preserve"> </w:t>
      </w:r>
      <w:r w:rsidRPr="00E21CDF">
        <w:rPr>
          <w:rFonts w:eastAsia="ArialNarrow" w:cs="Calibri"/>
          <w:sz w:val="24"/>
          <w:szCs w:val="24"/>
        </w:rPr>
        <w:t>2, podpisany przez Zamawiającego, Inspektora Nadzoru oraz przez Wykonawcę wraz z dokumentami odbiorowymi.</w:t>
      </w:r>
    </w:p>
    <w:p w:rsidR="00A129A8" w:rsidRDefault="00A129A8" w:rsidP="007821F8">
      <w:pPr>
        <w:pStyle w:val="Akapitzlist"/>
        <w:widowControl w:val="0"/>
        <w:suppressAutoHyphens/>
        <w:spacing w:after="0" w:line="240" w:lineRule="auto"/>
        <w:ind w:left="340"/>
        <w:jc w:val="center"/>
        <w:rPr>
          <w:ins w:id="1" w:author="Patrycja Maziarz" w:date="2021-11-17T15:14:00Z"/>
          <w:rFonts w:eastAsia="Lucida Sans Unicode" w:cs="Calibri"/>
          <w:b/>
          <w:kern w:val="1"/>
          <w:sz w:val="24"/>
          <w:szCs w:val="24"/>
          <w:lang w:eastAsia="hi-IN" w:bidi="hi-IN"/>
        </w:rPr>
      </w:pPr>
    </w:p>
    <w:p w:rsidR="00A66501" w:rsidRPr="007821F8" w:rsidRDefault="00A66501" w:rsidP="007821F8">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00DC64DA" w:rsidRPr="00E21CDF">
        <w:rPr>
          <w:rFonts w:eastAsia="Lucida Sans Unicode" w:cs="Calibri"/>
          <w:b/>
          <w:kern w:val="1"/>
          <w:sz w:val="24"/>
          <w:szCs w:val="24"/>
          <w:lang w:eastAsia="hi-IN" w:bidi="hi-IN"/>
        </w:rPr>
        <w:t>.  Personel</w:t>
      </w:r>
    </w:p>
    <w:p w:rsidR="00DC64DA" w:rsidRPr="00E21CDF" w:rsidRDefault="00A66501" w:rsidP="00FA775B">
      <w:pPr>
        <w:pStyle w:val="Akapitzlist"/>
        <w:numPr>
          <w:ilvl w:val="3"/>
          <w:numId w:val="7"/>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00DC64DA" w:rsidRPr="00E21CDF">
        <w:rPr>
          <w:rFonts w:cs="Calibri"/>
          <w:kern w:val="1"/>
          <w:sz w:val="24"/>
          <w:szCs w:val="24"/>
          <w:lang w:eastAsia="hi-IN" w:bidi="hi-IN"/>
        </w:rPr>
        <w:t xml:space="preserve"> oraz podpisania p</w:t>
      </w:r>
      <w:r>
        <w:rPr>
          <w:rFonts w:cs="Calibri"/>
          <w:kern w:val="1"/>
          <w:sz w:val="24"/>
          <w:szCs w:val="24"/>
          <w:lang w:eastAsia="hi-IN" w:bidi="hi-IN"/>
        </w:rPr>
        <w:t xml:space="preserve">rotokołu, o którym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00DC64DA"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00DC64DA" w:rsidRPr="00E21CDF">
        <w:rPr>
          <w:rFonts w:cs="Calibri"/>
          <w:kern w:val="1"/>
          <w:sz w:val="24"/>
          <w:szCs w:val="24"/>
          <w:lang w:eastAsia="hi-IN" w:bidi="hi-IN"/>
        </w:rPr>
        <w:t xml:space="preserve"> osoby:</w:t>
      </w:r>
    </w:p>
    <w:p w:rsidR="00DC64DA" w:rsidRPr="00E21CDF" w:rsidRDefault="00A66501" w:rsidP="00FA775B">
      <w:pPr>
        <w:pStyle w:val="Akapitzlist"/>
        <w:numPr>
          <w:ilvl w:val="0"/>
          <w:numId w:val="16"/>
        </w:numPr>
        <w:spacing w:after="0" w:line="240" w:lineRule="auto"/>
        <w:rPr>
          <w:rFonts w:cs="Calibri"/>
          <w:kern w:val="1"/>
          <w:sz w:val="24"/>
          <w:szCs w:val="24"/>
          <w:lang w:eastAsia="hi-IN" w:bidi="hi-IN"/>
        </w:rPr>
      </w:pPr>
      <w:r>
        <w:rPr>
          <w:rFonts w:cs="Calibri"/>
          <w:kern w:val="1"/>
          <w:sz w:val="24"/>
          <w:szCs w:val="24"/>
          <w:lang w:eastAsia="hi-IN" w:bidi="hi-IN"/>
        </w:rPr>
        <w:t xml:space="preserve">Robert Kostek </w:t>
      </w:r>
      <w:r w:rsidR="00DC64DA" w:rsidRPr="00E21CDF">
        <w:rPr>
          <w:rFonts w:cs="Calibri"/>
          <w:kern w:val="1"/>
          <w:sz w:val="24"/>
          <w:szCs w:val="24"/>
          <w:lang w:eastAsia="hi-IN" w:bidi="hi-IN"/>
        </w:rPr>
        <w:t>lub</w:t>
      </w:r>
    </w:p>
    <w:p w:rsidR="00DC64DA" w:rsidRPr="00E21CDF" w:rsidRDefault="00DC64DA" w:rsidP="00FA775B">
      <w:pPr>
        <w:pStyle w:val="Akapitzlist"/>
        <w:numPr>
          <w:ilvl w:val="0"/>
          <w:numId w:val="16"/>
        </w:numPr>
        <w:spacing w:after="0" w:line="240" w:lineRule="auto"/>
        <w:rPr>
          <w:rFonts w:cs="Calibri"/>
          <w:kern w:val="1"/>
          <w:sz w:val="24"/>
          <w:szCs w:val="24"/>
          <w:lang w:eastAsia="hi-IN" w:bidi="hi-IN"/>
        </w:rPr>
      </w:pPr>
      <w:r w:rsidRPr="00E21CDF">
        <w:rPr>
          <w:rFonts w:cs="Calibri"/>
          <w:kern w:val="1"/>
          <w:sz w:val="24"/>
          <w:szCs w:val="24"/>
          <w:lang w:eastAsia="hi-IN" w:bidi="hi-IN"/>
        </w:rPr>
        <w:t xml:space="preserve">Agnieszka </w:t>
      </w:r>
      <w:proofErr w:type="spellStart"/>
      <w:r w:rsidRPr="00E21CDF">
        <w:rPr>
          <w:rFonts w:cs="Calibri"/>
          <w:kern w:val="1"/>
          <w:sz w:val="24"/>
          <w:szCs w:val="24"/>
          <w:lang w:eastAsia="hi-IN" w:bidi="hi-IN"/>
        </w:rPr>
        <w:t>Rozenfeld</w:t>
      </w:r>
      <w:proofErr w:type="spellEnd"/>
      <w:r w:rsidR="00A129A8">
        <w:rPr>
          <w:rFonts w:cs="Calibri"/>
          <w:kern w:val="1"/>
          <w:sz w:val="24"/>
          <w:szCs w:val="24"/>
          <w:lang w:eastAsia="hi-IN" w:bidi="hi-IN"/>
        </w:rPr>
        <w:t>.</w:t>
      </w:r>
    </w:p>
    <w:p w:rsidR="00DC64DA" w:rsidRDefault="00A66501" w:rsidP="00FA775B">
      <w:pPr>
        <w:pStyle w:val="Akapitzlist"/>
        <w:numPr>
          <w:ilvl w:val="3"/>
          <w:numId w:val="7"/>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DC64DA" w:rsidRPr="00E21CDF">
        <w:rPr>
          <w:rFonts w:cs="Calibri"/>
          <w:kern w:val="1"/>
          <w:sz w:val="24"/>
          <w:szCs w:val="24"/>
          <w:lang w:eastAsia="hi-IN" w:bidi="hi-IN"/>
        </w:rPr>
        <w:t xml:space="preserve"> oraz podpisania protokołu, o którym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00DC64DA" w:rsidRPr="00E21CDF">
        <w:rPr>
          <w:rFonts w:cs="Calibri"/>
          <w:kern w:val="1"/>
          <w:sz w:val="24"/>
          <w:szCs w:val="24"/>
          <w:lang w:eastAsia="hi-IN" w:bidi="hi-IN"/>
        </w:rPr>
        <w:t>ust w imieniu Wykonawcy upoważnione są osoby:</w:t>
      </w:r>
    </w:p>
    <w:p w:rsidR="00A66501" w:rsidRPr="00E21CDF" w:rsidRDefault="00A66501" w:rsidP="00A6650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DC64DA" w:rsidRPr="00E21CDF" w:rsidRDefault="00DC64DA" w:rsidP="00FA775B">
      <w:pPr>
        <w:pStyle w:val="Akapitzlist"/>
        <w:numPr>
          <w:ilvl w:val="3"/>
          <w:numId w:val="7"/>
        </w:numPr>
        <w:spacing w:after="0" w:line="240" w:lineRule="auto"/>
        <w:rPr>
          <w:rFonts w:cs="Calibri"/>
          <w:kern w:val="1"/>
          <w:sz w:val="24"/>
          <w:szCs w:val="24"/>
          <w:lang w:eastAsia="hi-IN" w:bidi="hi-IN"/>
        </w:rPr>
      </w:pPr>
      <w:r w:rsidRPr="00E21CDF">
        <w:rPr>
          <w:rFonts w:cs="Calibri"/>
          <w:kern w:val="1"/>
          <w:sz w:val="24"/>
          <w:szCs w:val="24"/>
          <w:lang w:eastAsia="hi-IN" w:bidi="hi-IN"/>
        </w:rPr>
        <w:t>Do koordynowania oraz nadzorowania umowy oprócz osób wskazanych w ust 1 Zamawiający wyznacza Nadzór Inwestorski – wykonywany przez ……………………………………………</w:t>
      </w:r>
      <w:r w:rsidR="00A66501">
        <w:rPr>
          <w:rFonts w:cs="Calibri"/>
          <w:kern w:val="1"/>
          <w:sz w:val="24"/>
          <w:szCs w:val="24"/>
          <w:lang w:eastAsia="hi-IN" w:bidi="hi-IN"/>
        </w:rPr>
        <w:t>….</w:t>
      </w:r>
    </w:p>
    <w:p w:rsidR="006E60BD" w:rsidRPr="00A66501" w:rsidRDefault="00FE5D64" w:rsidP="00FA775B">
      <w:pPr>
        <w:pStyle w:val="Akapitzlist"/>
        <w:numPr>
          <w:ilvl w:val="3"/>
          <w:numId w:val="7"/>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A66501">
        <w:rPr>
          <w:rFonts w:cs="Calibri"/>
          <w:kern w:val="1"/>
          <w:sz w:val="24"/>
          <w:szCs w:val="24"/>
          <w:lang w:eastAsia="hi-IN" w:bidi="hi-IN"/>
        </w:rPr>
        <w:t xml:space="preserve">ust. 1-3 </w:t>
      </w:r>
      <w:r w:rsidRPr="00E21CDF">
        <w:rPr>
          <w:rFonts w:cs="Calibri"/>
          <w:kern w:val="1"/>
          <w:sz w:val="24"/>
          <w:szCs w:val="24"/>
          <w:lang w:eastAsia="hi-IN" w:bidi="hi-IN"/>
        </w:rPr>
        <w:t>wymaga poi</w:t>
      </w:r>
      <w:r w:rsidR="00A66501">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sidR="00A66501">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FE5D64" w:rsidRPr="007821F8" w:rsidRDefault="00FE5D64" w:rsidP="007821F8">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lastRenderedPageBreak/>
        <w:t xml:space="preserve">§ </w:t>
      </w:r>
      <w:r w:rsidR="00A66501" w:rsidRPr="00A66501">
        <w:rPr>
          <w:rFonts w:eastAsia="Lucida Sans Unicode" w:cs="Calibri"/>
          <w:b/>
          <w:kern w:val="1"/>
          <w:sz w:val="24"/>
          <w:szCs w:val="24"/>
          <w:lang w:eastAsia="hi-IN" w:bidi="hi-IN"/>
        </w:rPr>
        <w:t xml:space="preserve">8. </w:t>
      </w:r>
      <w:r w:rsidRPr="00A66501">
        <w:rPr>
          <w:rFonts w:eastAsia="Lucida Sans Unicode" w:cs="Calibri"/>
          <w:b/>
          <w:kern w:val="1"/>
          <w:sz w:val="24"/>
          <w:szCs w:val="24"/>
          <w:lang w:eastAsia="hi-IN" w:bidi="hi-IN"/>
        </w:rPr>
        <w:t>Zmiana umowy</w:t>
      </w:r>
    </w:p>
    <w:p w:rsidR="00FE5D64" w:rsidRPr="00E21CDF" w:rsidRDefault="00A66501" w:rsidP="00AE4B91">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00FE5D64"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00FE5D64" w:rsidRPr="00E21CDF">
        <w:rPr>
          <w:rFonts w:eastAsia="ArialNarrow" w:cs="Calibri"/>
          <w:sz w:val="24"/>
          <w:szCs w:val="24"/>
        </w:rPr>
        <w:t>której dokonano wyboru Wykonawcy:</w:t>
      </w:r>
    </w:p>
    <w:p w:rsidR="00FE5D64" w:rsidRPr="00E21CDF" w:rsidRDefault="00FE5D64" w:rsidP="00AE4B91">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sidR="00A66501">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sidR="00A66501">
        <w:rPr>
          <w:rFonts w:eastAsia="ArialNarrow" w:cs="Calibri"/>
          <w:sz w:val="24"/>
          <w:szCs w:val="24"/>
        </w:rPr>
        <w:t>,</w:t>
      </w:r>
    </w:p>
    <w:p w:rsidR="00FE5D64" w:rsidRPr="00E21CDF" w:rsidRDefault="00FE5D64" w:rsidP="00AE4B91">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sidR="00A66501">
        <w:rPr>
          <w:rFonts w:eastAsia="ArialNarrow" w:cs="Calibri"/>
          <w:sz w:val="24"/>
          <w:szCs w:val="24"/>
        </w:rPr>
        <w:t>e</w:t>
      </w:r>
      <w:r w:rsidRPr="00E21CDF">
        <w:rPr>
          <w:rFonts w:eastAsia="ArialNarrow" w:cs="Calibri"/>
          <w:sz w:val="24"/>
          <w:szCs w:val="24"/>
        </w:rPr>
        <w:t xml:space="preserve"> terminów </w:t>
      </w:r>
      <w:r w:rsidR="00A66501">
        <w:rPr>
          <w:rFonts w:eastAsia="ArialNarrow" w:cs="Calibri"/>
          <w:sz w:val="24"/>
          <w:szCs w:val="24"/>
        </w:rPr>
        <w:t xml:space="preserve">wynikających </w:t>
      </w:r>
      <w:r w:rsidRPr="00E21CDF">
        <w:rPr>
          <w:rFonts w:eastAsia="ArialNarrow" w:cs="Calibri"/>
          <w:sz w:val="24"/>
          <w:szCs w:val="24"/>
        </w:rPr>
        <w:t xml:space="preserve"> z umowy, pod warunki</w:t>
      </w:r>
      <w:r w:rsidR="00A66501">
        <w:rPr>
          <w:rFonts w:eastAsia="ArialNarrow" w:cs="Calibri"/>
          <w:sz w:val="24"/>
          <w:szCs w:val="24"/>
        </w:rPr>
        <w:t>e</w:t>
      </w:r>
      <w:r w:rsidRPr="00E21CDF">
        <w:rPr>
          <w:rFonts w:eastAsia="ArialNarrow" w:cs="Calibri"/>
          <w:sz w:val="24"/>
          <w:szCs w:val="24"/>
        </w:rPr>
        <w:t>m, że:</w:t>
      </w:r>
    </w:p>
    <w:p w:rsidR="00AE4B91" w:rsidRPr="00E21CDF" w:rsidRDefault="00AE4B91" w:rsidP="002B33DF">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sidR="008466AB">
        <w:rPr>
          <w:rFonts w:eastAsia="ArialNarrow" w:cs="Calibri"/>
          <w:sz w:val="24"/>
          <w:szCs w:val="24"/>
        </w:rPr>
        <w:t>p</w:t>
      </w:r>
      <w:r w:rsidRPr="00E21CDF">
        <w:rPr>
          <w:rFonts w:eastAsia="ArialNarrow" w:cs="Calibri"/>
          <w:sz w:val="24"/>
          <w:szCs w:val="24"/>
        </w:rPr>
        <w:t>osób obiektywny uniemożliwia terminowe</w:t>
      </w:r>
      <w:r w:rsidR="008466AB">
        <w:rPr>
          <w:rFonts w:eastAsia="ArialNarrow" w:cs="Calibri"/>
          <w:sz w:val="24"/>
          <w:szCs w:val="24"/>
        </w:rPr>
        <w:t xml:space="preserve"> zrealizowanie przedmiotu umowy,</w:t>
      </w:r>
    </w:p>
    <w:p w:rsidR="00FE5D64" w:rsidRPr="00E21CDF" w:rsidRDefault="00AE4B91"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w:t>
      </w:r>
      <w:r w:rsidR="00FE5D64" w:rsidRPr="00E21CDF">
        <w:rPr>
          <w:rFonts w:eastAsia="ArialNarrow" w:cs="Calibri"/>
          <w:sz w:val="24"/>
          <w:szCs w:val="24"/>
        </w:rPr>
        <w:t xml:space="preserve">) </w:t>
      </w:r>
      <w:r w:rsidRPr="00E21CDF">
        <w:rPr>
          <w:rFonts w:eastAsia="ArialNarrow" w:cs="Calibri"/>
          <w:sz w:val="24"/>
          <w:szCs w:val="24"/>
        </w:rPr>
        <w:t>nastąpiła zmiana przepisów powodująca konieczność wprowadzenia innych rozwiązań</w:t>
      </w:r>
      <w:r w:rsidR="00A129A8">
        <w:rPr>
          <w:rFonts w:eastAsia="ArialNarrow" w:cs="Calibri"/>
          <w:sz w:val="24"/>
          <w:szCs w:val="24"/>
        </w:rPr>
        <w:t xml:space="preserve"> </w:t>
      </w:r>
      <w:r w:rsidRPr="00E21CDF">
        <w:rPr>
          <w:rFonts w:eastAsia="ArialNarrow" w:cs="Calibri"/>
          <w:sz w:val="24"/>
          <w:szCs w:val="24"/>
        </w:rPr>
        <w:t>niż zakładano w SWZ w chwili otwarcia ofert</w:t>
      </w:r>
      <w:r w:rsidR="008466AB">
        <w:rPr>
          <w:rFonts w:eastAsia="ArialNarrow" w:cs="Calibri"/>
          <w:sz w:val="24"/>
          <w:szCs w:val="24"/>
        </w:rPr>
        <w:t>,</w:t>
      </w:r>
    </w:p>
    <w:p w:rsidR="00AE4B91" w:rsidRPr="00E21CDF" w:rsidRDefault="008466AB" w:rsidP="008466AB">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00AE4B91" w:rsidRPr="00E21CDF">
        <w:rPr>
          <w:rFonts w:eastAsia="ArialNarrow" w:cs="Calibri"/>
          <w:sz w:val="24"/>
          <w:szCs w:val="24"/>
        </w:rPr>
        <w:t>piła zmian</w:t>
      </w:r>
      <w:r>
        <w:rPr>
          <w:rFonts w:eastAsia="ArialNarrow" w:cs="Calibri"/>
          <w:sz w:val="24"/>
          <w:szCs w:val="24"/>
        </w:rPr>
        <w:t>a przepisów powodująca</w:t>
      </w:r>
      <w:r w:rsidR="00AE4B91" w:rsidRPr="00E21CDF">
        <w:rPr>
          <w:rFonts w:eastAsia="ArialNarrow" w:cs="Calibri"/>
          <w:sz w:val="24"/>
          <w:szCs w:val="24"/>
        </w:rPr>
        <w:t xml:space="preserve"> konieczność uzyskania dokumentów któr</w:t>
      </w:r>
      <w:r>
        <w:rPr>
          <w:rFonts w:eastAsia="ArialNarrow" w:cs="Calibri"/>
          <w:sz w:val="24"/>
          <w:szCs w:val="24"/>
        </w:rPr>
        <w:t>e</w:t>
      </w:r>
      <w:r w:rsidR="00AE4B91" w:rsidRPr="00E21CDF">
        <w:rPr>
          <w:rFonts w:eastAsia="ArialNarrow" w:cs="Calibri"/>
          <w:sz w:val="24"/>
          <w:szCs w:val="24"/>
        </w:rPr>
        <w:t xml:space="preserve"> te </w:t>
      </w:r>
      <w:r>
        <w:rPr>
          <w:rFonts w:eastAsia="ArialNarrow" w:cs="Calibri"/>
          <w:sz w:val="24"/>
          <w:szCs w:val="24"/>
        </w:rPr>
        <w:t>przepisy narzucają,</w:t>
      </w:r>
    </w:p>
    <w:p w:rsidR="00593B0D" w:rsidRPr="00E21CDF" w:rsidRDefault="00593B0D"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 xml:space="preserve">d) prace objęte umową zostały wstrzymane </w:t>
      </w:r>
      <w:r w:rsidR="002B33DF" w:rsidRPr="00E21CDF">
        <w:rPr>
          <w:rFonts w:eastAsia="ArialNarrow" w:cs="Calibri"/>
          <w:sz w:val="24"/>
          <w:szCs w:val="24"/>
        </w:rPr>
        <w:t>przez właściwe organy z przyczyn niezależnych od Wyko</w:t>
      </w:r>
      <w:r w:rsidR="008466AB">
        <w:rPr>
          <w:rFonts w:eastAsia="ArialNarrow" w:cs="Calibri"/>
          <w:sz w:val="24"/>
          <w:szCs w:val="24"/>
        </w:rPr>
        <w:t>nawcy, co uniemożliwia terminowe zakończenie prac,</w:t>
      </w:r>
    </w:p>
    <w:p w:rsidR="002B33DF" w:rsidRPr="00E21CDF" w:rsidRDefault="002B33DF" w:rsidP="002B33DF">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sidR="008466AB">
        <w:rPr>
          <w:rFonts w:eastAsia="ArialNarrow" w:cs="Calibri"/>
          <w:sz w:val="24"/>
          <w:szCs w:val="24"/>
        </w:rPr>
        <w:t xml:space="preserve"> </w:t>
      </w:r>
      <w:r w:rsidR="008466AB">
        <w:rPr>
          <w:rFonts w:eastAsia="ArialNarrow" w:cs="Calibri"/>
          <w:sz w:val="24"/>
          <w:szCs w:val="24"/>
        </w:rPr>
        <w:br/>
      </w:r>
      <w:r w:rsidRPr="00E21CDF">
        <w:rPr>
          <w:rFonts w:eastAsia="ArialNarrow" w:cs="Calibri"/>
          <w:sz w:val="24"/>
          <w:szCs w:val="24"/>
        </w:rPr>
        <w:t>i inwestycji, danych, zgód bądź pozwoleń osób trzecich lub właściwych organów</w:t>
      </w:r>
      <w:r w:rsidR="008466AB">
        <w:rPr>
          <w:rFonts w:eastAsia="ArialNarrow" w:cs="Calibri"/>
          <w:sz w:val="24"/>
          <w:szCs w:val="24"/>
        </w:rPr>
        <w:t>,</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sidR="008466AB">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sidR="008466AB">
        <w:rPr>
          <w:rFonts w:eastAsia="ArialNarrow" w:cs="Calibri"/>
          <w:sz w:val="24"/>
          <w:szCs w:val="24"/>
        </w:rPr>
        <w:t>,</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h) z powodu wystąpienia siły wyższej, np. wystąpienia zdarzenia losowego wywołanego przez czynniki zewnętrzne, któ</w:t>
      </w:r>
      <w:r w:rsidR="008466AB">
        <w:rPr>
          <w:rFonts w:eastAsia="ArialNarrow" w:cs="Calibri"/>
          <w:sz w:val="24"/>
          <w:szCs w:val="24"/>
        </w:rPr>
        <w:t>rego nie można było przewidzieć</w:t>
      </w:r>
      <w:r w:rsidRPr="00E21CDF">
        <w:rPr>
          <w:rFonts w:eastAsia="ArialNarrow" w:cs="Calibri"/>
          <w:sz w:val="24"/>
          <w:szCs w:val="24"/>
        </w:rPr>
        <w:t xml:space="preserve"> z pewnością, </w:t>
      </w:r>
    </w:p>
    <w:p w:rsidR="002B33DF" w:rsidRPr="00E21CDF" w:rsidRDefault="002B33DF"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i) zaszła okoliczność leżąca po stronie Zamawiającego, będąca następstwem działania organów administracji w szczególności przekroczenie określonych przez prawo terminów wydania przez organy administracji decyzji, zezwoleń, itp.</w:t>
      </w:r>
    </w:p>
    <w:p w:rsidR="002B33DF" w:rsidRPr="00E21CDF" w:rsidRDefault="001E4809" w:rsidP="008466AB">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sidR="008466AB">
        <w:rPr>
          <w:rFonts w:eastAsia="ArialNarrow" w:cs="Calibri"/>
          <w:sz w:val="24"/>
          <w:szCs w:val="24"/>
        </w:rPr>
        <w:t>,</w:t>
      </w:r>
    </w:p>
    <w:p w:rsidR="001E4809" w:rsidRPr="00E21CDF" w:rsidRDefault="001E4809" w:rsidP="008466AB">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sidR="00A129A8">
        <w:rPr>
          <w:rFonts w:cs="Calibri"/>
          <w:sz w:val="24"/>
          <w:szCs w:val="24"/>
        </w:rPr>
        <w:t xml:space="preserve">w </w:t>
      </w:r>
      <w:r w:rsidRPr="00E21CDF">
        <w:rPr>
          <w:rFonts w:cs="Calibri"/>
          <w:sz w:val="24"/>
          <w:szCs w:val="24"/>
        </w:rPr>
        <w:t xml:space="preserve">stosunku do przewidzianych </w:t>
      </w:r>
      <w:r w:rsidR="008466AB">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1E4809" w:rsidRPr="00E21CDF" w:rsidRDefault="001E4809" w:rsidP="008466AB">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sidR="008466AB">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008466AB" w:rsidRPr="00C97024">
        <w:rPr>
          <w:rFonts w:eastAsia="Lucida Sans Unicode" w:cs="Calibri"/>
          <w:bCs/>
          <w:kern w:val="1"/>
          <w:sz w:val="24"/>
          <w:szCs w:val="24"/>
          <w:lang w:eastAsia="hi-IN" w:bidi="hi-IN"/>
        </w:rPr>
        <w:sym w:font="Times New Roman" w:char="00A7"/>
      </w:r>
      <w:r w:rsidR="008466AB" w:rsidRPr="00C97024">
        <w:rPr>
          <w:rFonts w:eastAsia="Lucida Sans Unicode" w:cs="Calibri"/>
          <w:bCs/>
          <w:kern w:val="1"/>
          <w:sz w:val="24"/>
          <w:szCs w:val="24"/>
          <w:lang w:eastAsia="hi-IN" w:bidi="hi-IN"/>
        </w:rPr>
        <w:t xml:space="preserve">  </w:t>
      </w:r>
      <w:r w:rsidR="008466AB">
        <w:rPr>
          <w:rFonts w:eastAsia="Lucida Sans Unicode" w:cs="Calibri"/>
          <w:bCs/>
          <w:kern w:val="1"/>
          <w:sz w:val="24"/>
          <w:szCs w:val="24"/>
          <w:lang w:eastAsia="hi-IN" w:bidi="hi-IN"/>
        </w:rPr>
        <w:t xml:space="preserve">3 </w:t>
      </w:r>
      <w:r w:rsidRPr="00E21CDF">
        <w:rPr>
          <w:rFonts w:cs="Calibri"/>
          <w:sz w:val="24"/>
          <w:szCs w:val="24"/>
        </w:rPr>
        <w:t xml:space="preserve">lub wprowadzenia innych Podwykonawców i/lub </w:t>
      </w:r>
      <w:r w:rsidR="001A125D" w:rsidRPr="00E21CDF">
        <w:rPr>
          <w:rFonts w:cs="Calibri"/>
          <w:sz w:val="24"/>
          <w:szCs w:val="24"/>
        </w:rPr>
        <w:t>wprowadzenia innych podwykonawców i/lub dalszych Podwykonawców, pod warunkiem spełniania wymagań określonych</w:t>
      </w:r>
      <w:r w:rsidR="008466AB">
        <w:rPr>
          <w:rFonts w:cs="Calibri"/>
          <w:sz w:val="24"/>
          <w:szCs w:val="24"/>
        </w:rPr>
        <w:t xml:space="preserve"> w </w:t>
      </w:r>
      <w:r w:rsidR="008466AB" w:rsidRPr="00C97024">
        <w:rPr>
          <w:rFonts w:eastAsia="Lucida Sans Unicode" w:cs="Calibri"/>
          <w:bCs/>
          <w:kern w:val="1"/>
          <w:sz w:val="24"/>
          <w:szCs w:val="24"/>
          <w:lang w:eastAsia="hi-IN" w:bidi="hi-IN"/>
        </w:rPr>
        <w:sym w:font="Times New Roman" w:char="00A7"/>
      </w:r>
      <w:r w:rsidR="008466AB" w:rsidRPr="00C97024">
        <w:rPr>
          <w:rFonts w:eastAsia="Lucida Sans Unicode" w:cs="Calibri"/>
          <w:bCs/>
          <w:kern w:val="1"/>
          <w:sz w:val="24"/>
          <w:szCs w:val="24"/>
          <w:lang w:eastAsia="hi-IN" w:bidi="hi-IN"/>
        </w:rPr>
        <w:t xml:space="preserve"> </w:t>
      </w:r>
      <w:r w:rsidR="008466AB">
        <w:rPr>
          <w:rFonts w:eastAsia="Lucida Sans Unicode" w:cs="Calibri"/>
          <w:bCs/>
          <w:kern w:val="1"/>
          <w:sz w:val="24"/>
          <w:szCs w:val="24"/>
          <w:lang w:eastAsia="hi-IN" w:bidi="hi-IN"/>
        </w:rPr>
        <w:t xml:space="preserve">3 </w:t>
      </w:r>
      <w:r w:rsidR="001A125D" w:rsidRPr="00E21CDF">
        <w:rPr>
          <w:rFonts w:cs="Calibri"/>
          <w:sz w:val="24"/>
          <w:szCs w:val="24"/>
        </w:rPr>
        <w:t>dotyczących umowy o podwykonawstwo.</w:t>
      </w:r>
    </w:p>
    <w:p w:rsidR="006E60BD" w:rsidRPr="00E21CDF" w:rsidRDefault="001A125D" w:rsidP="008466AB">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1A125D" w:rsidRPr="008466AB" w:rsidRDefault="001A125D" w:rsidP="001A125D">
      <w:pPr>
        <w:autoSpaceDE w:val="0"/>
        <w:autoSpaceDN w:val="0"/>
        <w:adjustRightInd w:val="0"/>
        <w:spacing w:after="0" w:line="360" w:lineRule="auto"/>
        <w:jc w:val="both"/>
        <w:rPr>
          <w:rFonts w:eastAsia="ArialNarrow" w:cs="Calibri"/>
          <w:b/>
          <w:sz w:val="24"/>
          <w:szCs w:val="24"/>
        </w:rPr>
      </w:pPr>
    </w:p>
    <w:p w:rsidR="001A125D" w:rsidRPr="007821F8" w:rsidRDefault="008466AB" w:rsidP="007821F8">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00FE5D64" w:rsidRPr="008466AB">
        <w:rPr>
          <w:rFonts w:eastAsia="Lucida Sans Unicode" w:cs="Calibri"/>
          <w:b/>
          <w:kern w:val="1"/>
          <w:sz w:val="24"/>
          <w:szCs w:val="24"/>
          <w:lang w:eastAsia="hi-IN" w:bidi="hi-IN"/>
        </w:rPr>
        <w:t>pienie od umowy</w:t>
      </w:r>
    </w:p>
    <w:p w:rsidR="004B13F2" w:rsidRPr="00E21CDF" w:rsidRDefault="008466AB" w:rsidP="00FA775B">
      <w:pPr>
        <w:pStyle w:val="Akapitzlist"/>
        <w:widowControl w:val="0"/>
        <w:numPr>
          <w:ilvl w:val="0"/>
          <w:numId w:val="17"/>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004B13F2" w:rsidRPr="00E21CDF">
        <w:rPr>
          <w:rFonts w:eastAsia="Lucida Sans Unicode" w:cs="Calibri"/>
          <w:kern w:val="1"/>
          <w:sz w:val="24"/>
          <w:szCs w:val="24"/>
          <w:lang w:eastAsia="hi-IN" w:bidi="hi-IN"/>
        </w:rPr>
        <w:t>pić od umowy w każdym z następujących przypadków gdy:</w:t>
      </w:r>
    </w:p>
    <w:p w:rsidR="004B13F2"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8466AB">
        <w:rPr>
          <w:rFonts w:eastAsia="Lucida Sans Unicode" w:cs="Calibri"/>
          <w:kern w:val="1"/>
          <w:sz w:val="24"/>
          <w:szCs w:val="24"/>
          <w:lang w:eastAsia="hi-IN" w:bidi="hi-IN"/>
        </w:rPr>
        <w:t xml:space="preserve">ykonawca nie rozpoczął realizacji robót </w:t>
      </w:r>
      <w:r>
        <w:rPr>
          <w:rFonts w:eastAsia="Lucida Sans Unicode" w:cs="Calibri"/>
          <w:kern w:val="1"/>
          <w:sz w:val="24"/>
          <w:szCs w:val="24"/>
          <w:lang w:eastAsia="hi-IN" w:bidi="hi-IN"/>
        </w:rPr>
        <w:t xml:space="preserve"> w terminie okreś</w:t>
      </w:r>
      <w:r w:rsidR="004B13F2"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w:t>
      </w:r>
      <w:r w:rsidR="004B13F2"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004B13F2" w:rsidRPr="00E21CDF">
        <w:rPr>
          <w:rFonts w:eastAsia="Lucida Sans Unicode" w:cs="Calibri"/>
          <w:kern w:val="1"/>
          <w:sz w:val="24"/>
          <w:szCs w:val="24"/>
          <w:lang w:eastAsia="hi-IN" w:bidi="hi-IN"/>
        </w:rPr>
        <w:t xml:space="preserve"> </w:t>
      </w:r>
      <w:r w:rsidR="005052C7" w:rsidRPr="00E21CDF">
        <w:rPr>
          <w:rFonts w:eastAsia="Lucida Sans Unicode" w:cs="Calibri"/>
          <w:kern w:val="1"/>
          <w:sz w:val="24"/>
          <w:szCs w:val="24"/>
          <w:lang w:eastAsia="hi-IN" w:bidi="hi-IN"/>
        </w:rPr>
        <w:t>ich pomimo wezwania przez Zamawiającego złożonego na piśmie</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5052C7" w:rsidRPr="00E21CDF">
        <w:rPr>
          <w:rFonts w:eastAsia="Lucida Sans Unicode" w:cs="Calibri"/>
          <w:kern w:val="1"/>
          <w:sz w:val="24"/>
          <w:szCs w:val="24"/>
          <w:lang w:eastAsia="hi-IN" w:bidi="hi-IN"/>
        </w:rPr>
        <w:t>ykonawca przerwał bez uzasadnionej przyczyny realizację prac i przerwa trw</w:t>
      </w:r>
      <w:r w:rsidR="002875ED">
        <w:rPr>
          <w:rFonts w:eastAsia="Lucida Sans Unicode" w:cs="Calibri"/>
          <w:kern w:val="1"/>
          <w:sz w:val="24"/>
          <w:szCs w:val="24"/>
          <w:lang w:eastAsia="hi-IN" w:bidi="hi-IN"/>
        </w:rPr>
        <w:t>a</w:t>
      </w:r>
      <w:r w:rsidR="005052C7"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5052C7"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005052C7" w:rsidRPr="00E21CDF">
        <w:rPr>
          <w:rFonts w:eastAsia="Lucida Sans Unicode" w:cs="Calibri"/>
          <w:kern w:val="1"/>
          <w:sz w:val="24"/>
          <w:szCs w:val="24"/>
          <w:lang w:eastAsia="hi-IN" w:bidi="hi-IN"/>
        </w:rPr>
        <w:t xml:space="preserve"> wykonuje swoje </w:t>
      </w:r>
      <w:r w:rsidR="005052C7" w:rsidRPr="00E21CDF">
        <w:rPr>
          <w:rFonts w:eastAsia="Lucida Sans Unicode" w:cs="Calibri"/>
          <w:kern w:val="1"/>
          <w:sz w:val="24"/>
          <w:szCs w:val="24"/>
          <w:lang w:eastAsia="hi-IN" w:bidi="hi-IN"/>
        </w:rPr>
        <w:lastRenderedPageBreak/>
        <w:t>zobowiązanie umowne, a Zamawia</w:t>
      </w:r>
      <w:r>
        <w:rPr>
          <w:rFonts w:eastAsia="Lucida Sans Unicode" w:cs="Calibri"/>
          <w:kern w:val="1"/>
          <w:sz w:val="24"/>
          <w:szCs w:val="24"/>
          <w:lang w:eastAsia="hi-IN" w:bidi="hi-IN"/>
        </w:rPr>
        <w:t xml:space="preserve">jący bezskutecznie </w:t>
      </w:r>
      <w:r w:rsidR="005052C7"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005052C7"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005052C7"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005052C7"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005052C7"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005052C7"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E952A0" w:rsidRPr="00E21CDF" w:rsidRDefault="007821F8" w:rsidP="00FA775B">
      <w:pPr>
        <w:pStyle w:val="Akapitzlist"/>
        <w:widowControl w:val="0"/>
        <w:numPr>
          <w:ilvl w:val="0"/>
          <w:numId w:val="18"/>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00E952A0"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00E952A0" w:rsidRPr="00E21CDF">
        <w:rPr>
          <w:rFonts w:eastAsia="Lucida Sans Unicode" w:cs="Calibri"/>
          <w:kern w:val="1"/>
          <w:sz w:val="24"/>
          <w:szCs w:val="24"/>
          <w:lang w:eastAsia="hi-IN" w:bidi="hi-IN"/>
        </w:rPr>
        <w:t xml:space="preserve">  lub stan likwidacji Wykonawcy,</w:t>
      </w:r>
    </w:p>
    <w:p w:rsidR="00E952A0"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00E952A0"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00E952A0" w:rsidRPr="00E21CDF">
        <w:rPr>
          <w:rFonts w:eastAsia="Lucida Sans Unicode" w:cs="Calibri"/>
          <w:kern w:val="1"/>
          <w:sz w:val="24"/>
          <w:szCs w:val="24"/>
          <w:lang w:eastAsia="hi-IN" w:bidi="hi-IN"/>
        </w:rPr>
        <w:t>konawca utracił status prawny przedsiębiorcy lub zaprzestał faktycznie prowadzenia działalności gospodarczej,</w:t>
      </w:r>
    </w:p>
    <w:p w:rsidR="00E952A0"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E952A0"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00E952A0"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5052C7" w:rsidRPr="00E21CDF" w:rsidRDefault="007821F8" w:rsidP="00FA775B">
      <w:pPr>
        <w:pStyle w:val="Akapitzlist"/>
        <w:widowControl w:val="0"/>
        <w:numPr>
          <w:ilvl w:val="0"/>
          <w:numId w:val="1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E952A0"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1A125D" w:rsidRPr="00E21CDF" w:rsidRDefault="007821F8" w:rsidP="00FA775B">
      <w:pPr>
        <w:pStyle w:val="Akapitzlist"/>
        <w:widowControl w:val="0"/>
        <w:numPr>
          <w:ilvl w:val="0"/>
          <w:numId w:val="1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00E952A0"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00E952A0"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00E952A0"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00856350" w:rsidRPr="00E21CDF">
        <w:rPr>
          <w:rFonts w:eastAsia="Lucida Sans Unicode" w:cs="Calibri"/>
          <w:kern w:val="1"/>
          <w:sz w:val="24"/>
          <w:szCs w:val="24"/>
          <w:lang w:eastAsia="hi-IN" w:bidi="hi-IN"/>
        </w:rPr>
        <w:t>pienie.</w:t>
      </w:r>
    </w:p>
    <w:p w:rsidR="00856350" w:rsidRPr="00E21CDF" w:rsidRDefault="007821F8" w:rsidP="00FA775B">
      <w:pPr>
        <w:pStyle w:val="Akapitzlist"/>
        <w:widowControl w:val="0"/>
        <w:numPr>
          <w:ilvl w:val="0"/>
          <w:numId w:val="1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00856350"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00856350" w:rsidRPr="00E21CDF">
        <w:rPr>
          <w:rFonts w:eastAsia="Lucida Sans Unicode" w:cs="Calibri"/>
          <w:kern w:val="1"/>
          <w:sz w:val="24"/>
          <w:szCs w:val="24"/>
          <w:lang w:eastAsia="hi-IN" w:bidi="hi-IN"/>
        </w:rPr>
        <w:t>pujące obowiązki:</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00856350"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00856350"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00856350"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00856350"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00856350"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00856350"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00856350"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856350"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00856350"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00856350"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00856350" w:rsidRPr="00E21CDF">
        <w:rPr>
          <w:rFonts w:eastAsia="Lucida Sans Unicode" w:cs="Calibri"/>
          <w:kern w:val="1"/>
          <w:sz w:val="24"/>
          <w:szCs w:val="24"/>
          <w:lang w:eastAsia="hi-IN" w:bidi="hi-IN"/>
        </w:rPr>
        <w:t xml:space="preserve">z obowiązku przekazania Zamawiającemu dokumentów wskazanych w ust 3 lit b) </w:t>
      </w:r>
      <w:r w:rsidR="00451A7D" w:rsidRPr="00E21CDF">
        <w:rPr>
          <w:rFonts w:eastAsia="Lucida Sans Unicode" w:cs="Calibri"/>
          <w:kern w:val="1"/>
          <w:sz w:val="24"/>
          <w:szCs w:val="24"/>
          <w:lang w:eastAsia="hi-IN" w:bidi="hi-IN"/>
        </w:rPr>
        <w:t>,</w:t>
      </w:r>
    </w:p>
    <w:p w:rsidR="00451A7D"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00451A7D"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00451A7D"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451A7D" w:rsidRPr="00E21CDF" w:rsidRDefault="007821F8" w:rsidP="00FA775B">
      <w:pPr>
        <w:pStyle w:val="Akapitzlist"/>
        <w:widowControl w:val="0"/>
        <w:numPr>
          <w:ilvl w:val="0"/>
          <w:numId w:val="19"/>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00451A7D"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00451A7D"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00451A7D" w:rsidRPr="00E21CDF">
        <w:rPr>
          <w:rFonts w:eastAsia="Lucida Sans Unicode" w:cs="Calibri"/>
          <w:kern w:val="1"/>
          <w:sz w:val="24"/>
          <w:szCs w:val="24"/>
          <w:lang w:eastAsia="hi-IN" w:bidi="hi-IN"/>
        </w:rPr>
        <w:t>tych przez wykonawcę do kalkulacji oferty, przy uwzględnieniu wszystkich przysługujących zamawiającemu kar umownych</w:t>
      </w:r>
      <w:r>
        <w:rPr>
          <w:rFonts w:eastAsia="Lucida Sans Unicode" w:cs="Calibri"/>
          <w:kern w:val="1"/>
          <w:sz w:val="24"/>
          <w:szCs w:val="24"/>
          <w:lang w:eastAsia="hi-IN" w:bidi="hi-IN"/>
        </w:rPr>
        <w:t>.</w:t>
      </w:r>
    </w:p>
    <w:p w:rsidR="00451A7D" w:rsidRPr="007821F8" w:rsidRDefault="00451A7D" w:rsidP="00451A7D">
      <w:pPr>
        <w:widowControl w:val="0"/>
        <w:suppressAutoHyphens/>
        <w:autoSpaceDE w:val="0"/>
        <w:autoSpaceDN w:val="0"/>
        <w:adjustRightInd w:val="0"/>
        <w:spacing w:after="0" w:line="240" w:lineRule="auto"/>
        <w:ind w:left="720"/>
        <w:rPr>
          <w:rFonts w:eastAsia="Lucida Sans Unicode" w:cs="Calibri"/>
          <w:b/>
          <w:kern w:val="1"/>
          <w:sz w:val="24"/>
          <w:szCs w:val="24"/>
          <w:lang w:eastAsia="hi-IN" w:bidi="hi-IN"/>
        </w:rPr>
      </w:pPr>
    </w:p>
    <w:p w:rsidR="004568F3" w:rsidRPr="007821F8" w:rsidRDefault="007821F8" w:rsidP="007821F8">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w:t>
      </w:r>
      <w:r w:rsidR="00E72BAB" w:rsidRPr="007821F8">
        <w:rPr>
          <w:rFonts w:eastAsia="Lucida Sans Unicode" w:cs="Calibri"/>
          <w:b/>
          <w:kern w:val="1"/>
          <w:sz w:val="24"/>
          <w:szCs w:val="24"/>
          <w:lang w:eastAsia="hi-IN" w:bidi="hi-IN"/>
        </w:rPr>
        <w:t>Gwarancja</w:t>
      </w:r>
      <w:r w:rsidR="009D5BAA" w:rsidRPr="007821F8">
        <w:rPr>
          <w:rFonts w:eastAsia="Lucida Sans Unicode" w:cs="Calibri"/>
          <w:b/>
          <w:kern w:val="1"/>
          <w:sz w:val="24"/>
          <w:szCs w:val="24"/>
          <w:lang w:eastAsia="hi-IN" w:bidi="hi-IN"/>
        </w:rPr>
        <w:t xml:space="preserve"> ( przegląd pogwarancyjny)</w:t>
      </w:r>
    </w:p>
    <w:p w:rsidR="004568F3" w:rsidRPr="00E21CDF" w:rsidRDefault="00E72BAB" w:rsidP="00FA775B">
      <w:pPr>
        <w:pStyle w:val="Akapitzlist"/>
        <w:widowControl w:val="0"/>
        <w:numPr>
          <w:ilvl w:val="0"/>
          <w:numId w:val="20"/>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udziela gwarancji na przedmiot niniejszej umowy na okres …………….</w:t>
      </w:r>
      <w:r w:rsidR="007821F8">
        <w:rPr>
          <w:rFonts w:eastAsia="Lucida Sans Unicode" w:cs="Calibri"/>
          <w:kern w:val="1"/>
          <w:sz w:val="24"/>
          <w:szCs w:val="24"/>
          <w:lang w:eastAsia="hi-IN" w:bidi="hi-IN"/>
        </w:rPr>
        <w:t xml:space="preserve"> </w:t>
      </w:r>
      <w:proofErr w:type="spellStart"/>
      <w:r w:rsidR="007821F8">
        <w:rPr>
          <w:rFonts w:eastAsia="Lucida Sans Unicode" w:cs="Calibri"/>
          <w:kern w:val="1"/>
          <w:sz w:val="24"/>
          <w:szCs w:val="24"/>
          <w:lang w:eastAsia="hi-IN" w:bidi="hi-IN"/>
        </w:rPr>
        <w:t>m-cy</w:t>
      </w:r>
      <w:proofErr w:type="spellEnd"/>
      <w:r w:rsidR="007821F8">
        <w:rPr>
          <w:rFonts w:eastAsia="Lucida Sans Unicode" w:cs="Calibri"/>
          <w:kern w:val="1"/>
          <w:sz w:val="24"/>
          <w:szCs w:val="24"/>
          <w:lang w:eastAsia="hi-IN" w:bidi="hi-IN"/>
        </w:rPr>
        <w:t xml:space="preserve"> licząc od dnia nastę</w:t>
      </w:r>
      <w:r w:rsidRPr="00E21CDF">
        <w:rPr>
          <w:rFonts w:eastAsia="Lucida Sans Unicode" w:cs="Calibri"/>
          <w:kern w:val="1"/>
          <w:sz w:val="24"/>
          <w:szCs w:val="24"/>
          <w:lang w:eastAsia="hi-IN" w:bidi="hi-IN"/>
        </w:rPr>
        <w:t xml:space="preserve">pnego po dniu podpisania protokołu, o którym mowa w par </w:t>
      </w:r>
      <w:r w:rsidR="007A65EA" w:rsidRPr="00C97024">
        <w:rPr>
          <w:rFonts w:eastAsia="Lucida Sans Unicode" w:cs="Calibri"/>
          <w:bCs/>
          <w:kern w:val="1"/>
          <w:sz w:val="24"/>
          <w:szCs w:val="24"/>
          <w:lang w:eastAsia="hi-IN" w:bidi="hi-IN"/>
        </w:rPr>
        <w:sym w:font="Times New Roman" w:char="00A7"/>
      </w:r>
      <w:r w:rsidR="007A65EA">
        <w:rPr>
          <w:rFonts w:eastAsia="Lucida Sans Unicode" w:cs="Calibri"/>
          <w:bCs/>
          <w:kern w:val="1"/>
          <w:sz w:val="24"/>
          <w:szCs w:val="24"/>
          <w:lang w:eastAsia="hi-IN" w:bidi="hi-IN"/>
        </w:rPr>
        <w:t xml:space="preserve"> 6 ust. 2</w:t>
      </w:r>
    </w:p>
    <w:p w:rsidR="00E72BAB" w:rsidRPr="00E21CDF" w:rsidRDefault="007821F8"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Postępowanie w sytuacji wystą</w:t>
      </w:r>
      <w:r w:rsidR="00E72BAB" w:rsidRPr="00E21CDF">
        <w:rPr>
          <w:rFonts w:eastAsia="Lucida Sans Unicode" w:cs="Calibri"/>
          <w:kern w:val="1"/>
          <w:sz w:val="24"/>
          <w:szCs w:val="24"/>
          <w:lang w:eastAsia="hi-IN" w:bidi="hi-IN"/>
        </w:rPr>
        <w:t>pienia wa</w:t>
      </w:r>
      <w:r w:rsidR="009D5BAA" w:rsidRPr="00E21CDF">
        <w:rPr>
          <w:rFonts w:eastAsia="Lucida Sans Unicode" w:cs="Calibri"/>
          <w:kern w:val="1"/>
          <w:sz w:val="24"/>
          <w:szCs w:val="24"/>
          <w:lang w:eastAsia="hi-IN" w:bidi="hi-IN"/>
        </w:rPr>
        <w:t>d w okresie gwarancji i rękojmi (przegląd pogwarancyjny)</w:t>
      </w:r>
    </w:p>
    <w:p w:rsidR="00E72BAB" w:rsidRPr="00E21CDF" w:rsidRDefault="007821F8" w:rsidP="00FA775B">
      <w:pPr>
        <w:pStyle w:val="Akapitzlist"/>
        <w:widowControl w:val="0"/>
        <w:numPr>
          <w:ilvl w:val="0"/>
          <w:numId w:val="21"/>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00E72BAB"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00E72BAB" w:rsidRPr="00E21CDF">
        <w:rPr>
          <w:rFonts w:eastAsia="Lucida Sans Unicode" w:cs="Calibri"/>
          <w:kern w:val="1"/>
          <w:sz w:val="24"/>
          <w:szCs w:val="24"/>
          <w:lang w:eastAsia="hi-IN" w:bidi="hi-IN"/>
        </w:rPr>
        <w:t xml:space="preserve"> niezwłocznie w formie pisemnej, email …………………</w:t>
      </w:r>
      <w:r>
        <w:rPr>
          <w:rFonts w:eastAsia="Lucida Sans Unicode" w:cs="Calibri"/>
          <w:kern w:val="1"/>
          <w:sz w:val="24"/>
          <w:szCs w:val="24"/>
          <w:lang w:eastAsia="hi-IN" w:bidi="hi-IN"/>
        </w:rPr>
        <w:t>wyznaczają</w:t>
      </w:r>
      <w:r w:rsidR="00E72BAB"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E72BAB" w:rsidRPr="00E21CDF" w:rsidRDefault="007821F8" w:rsidP="00FA775B">
      <w:pPr>
        <w:pStyle w:val="Akapitzlist"/>
        <w:widowControl w:val="0"/>
        <w:numPr>
          <w:ilvl w:val="0"/>
          <w:numId w:val="21"/>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00E72BAB"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00E72BAB"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00E72BAB"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E72BAB" w:rsidRPr="00E21CDF" w:rsidRDefault="007821F8" w:rsidP="00FA775B">
      <w:pPr>
        <w:pStyle w:val="Akapitzlist"/>
        <w:widowControl w:val="0"/>
        <w:numPr>
          <w:ilvl w:val="0"/>
          <w:numId w:val="21"/>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00E72BAB"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 xml:space="preserve">nie potwierdzone przez </w:t>
      </w:r>
      <w:r>
        <w:rPr>
          <w:rFonts w:eastAsia="Lucida Sans Unicode" w:cs="Calibri"/>
          <w:kern w:val="1"/>
          <w:sz w:val="24"/>
          <w:szCs w:val="24"/>
          <w:lang w:eastAsia="hi-IN" w:bidi="hi-IN"/>
        </w:rPr>
        <w:lastRenderedPageBreak/>
        <w:t>Zamawiają</w:t>
      </w:r>
      <w:r w:rsidR="00E72BAB"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E72BAB" w:rsidRPr="00E21CDF" w:rsidRDefault="00E72BAB" w:rsidP="00FA775B">
      <w:pPr>
        <w:pStyle w:val="Akapitzlist"/>
        <w:widowControl w:val="0"/>
        <w:numPr>
          <w:ilvl w:val="0"/>
          <w:numId w:val="20"/>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sidR="007A65EA">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sidR="007A65EA">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sidR="007A65EA">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sidR="007A65EA">
        <w:rPr>
          <w:rFonts w:eastAsia="Lucida Sans Unicode" w:cs="Calibri"/>
          <w:kern w:val="1"/>
          <w:sz w:val="24"/>
          <w:szCs w:val="24"/>
          <w:lang w:eastAsia="hi-IN" w:bidi="hi-IN"/>
        </w:rPr>
        <w:t xml:space="preserve">przysługiwać będzie prawo zlecenia usunięcia zaistniałej szkody osobie </w:t>
      </w:r>
      <w:r w:rsidR="009D5BAA" w:rsidRPr="00E21CDF">
        <w:rPr>
          <w:rFonts w:eastAsia="Lucida Sans Unicode" w:cs="Calibri"/>
          <w:kern w:val="1"/>
          <w:sz w:val="24"/>
          <w:szCs w:val="24"/>
          <w:lang w:eastAsia="hi-IN" w:bidi="hi-IN"/>
        </w:rPr>
        <w:t>trzeciej na koszt i ryzyko Wykonawcy.</w:t>
      </w:r>
    </w:p>
    <w:p w:rsidR="009D5BAA" w:rsidRPr="00E21CDF" w:rsidRDefault="009D5BAA" w:rsidP="00FA775B">
      <w:pPr>
        <w:pStyle w:val="Akapitzlist"/>
        <w:widowControl w:val="0"/>
        <w:numPr>
          <w:ilvl w:val="0"/>
          <w:numId w:val="20"/>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4568F3" w:rsidRPr="00E21CDF" w:rsidRDefault="004568F3" w:rsidP="009D5BAA">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451A7D" w:rsidRPr="007A65EA" w:rsidRDefault="007A65EA" w:rsidP="007A65EA">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00451A7D" w:rsidRPr="007A65EA">
        <w:rPr>
          <w:rFonts w:eastAsia="Lucida Sans Unicode" w:cs="Calibri"/>
          <w:b/>
          <w:kern w:val="1"/>
          <w:sz w:val="24"/>
          <w:szCs w:val="24"/>
          <w:lang w:eastAsia="hi-IN" w:bidi="hi-IN"/>
        </w:rPr>
        <w:t>Zabezpieczenie należytego</w:t>
      </w:r>
      <w:r w:rsidR="00B57B59">
        <w:rPr>
          <w:rFonts w:eastAsia="Lucida Sans Unicode" w:cs="Calibri"/>
          <w:b/>
          <w:kern w:val="1"/>
          <w:sz w:val="24"/>
          <w:szCs w:val="24"/>
          <w:lang w:eastAsia="hi-IN" w:bidi="hi-IN"/>
        </w:rPr>
        <w:t xml:space="preserve"> wykonania umowy</w:t>
      </w:r>
    </w:p>
    <w:p w:rsidR="00451A7D" w:rsidRPr="00E21CDF" w:rsidRDefault="007A65EA"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00451A7D"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00451A7D"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451A7D" w:rsidRPr="00E21CDF" w:rsidRDefault="007A65EA"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00451A7D"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00451A7D" w:rsidRPr="00E21CDF">
        <w:rPr>
          <w:rFonts w:eastAsia="Lucida Sans Unicode" w:cs="Calibri"/>
          <w:kern w:val="1"/>
          <w:sz w:val="24"/>
          <w:szCs w:val="24"/>
          <w:lang w:eastAsia="hi-IN" w:bidi="hi-IN"/>
        </w:rPr>
        <w:t xml:space="preserve"> wykonania umowy.</w:t>
      </w:r>
    </w:p>
    <w:p w:rsidR="00451A7D" w:rsidRPr="00E21CDF" w:rsidRDefault="007A65EA"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00451A7D" w:rsidRPr="00E21CDF">
        <w:rPr>
          <w:rFonts w:eastAsia="Lucida Sans Unicode" w:cs="Calibri"/>
          <w:kern w:val="1"/>
          <w:sz w:val="24"/>
          <w:szCs w:val="24"/>
          <w:lang w:eastAsia="hi-IN" w:bidi="hi-IN"/>
        </w:rPr>
        <w:t xml:space="preserve">cy </w:t>
      </w:r>
      <w:r w:rsidR="00170C83" w:rsidRPr="00E21CDF">
        <w:rPr>
          <w:rFonts w:eastAsia="Lucida Sans Unicode" w:cs="Calibri"/>
          <w:kern w:val="1"/>
          <w:sz w:val="24"/>
          <w:szCs w:val="24"/>
          <w:lang w:eastAsia="hi-IN" w:bidi="hi-IN"/>
        </w:rPr>
        <w:t xml:space="preserve">zwraca zabezpieczenie w wysokości 70 % wniesionego zabezpieczenia </w:t>
      </w:r>
      <w:r>
        <w:rPr>
          <w:rFonts w:eastAsia="Lucida Sans Unicode" w:cs="Calibri"/>
          <w:kern w:val="1"/>
          <w:sz w:val="24"/>
          <w:szCs w:val="24"/>
          <w:lang w:eastAsia="hi-IN" w:bidi="hi-IN"/>
        </w:rPr>
        <w:br/>
      </w:r>
      <w:r w:rsidR="00170C83"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00170C83"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00170C83"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00170C83" w:rsidRPr="00E21CDF">
        <w:rPr>
          <w:rFonts w:eastAsia="Lucida Sans Unicode" w:cs="Calibri"/>
          <w:kern w:val="1"/>
          <w:sz w:val="24"/>
          <w:szCs w:val="24"/>
          <w:lang w:eastAsia="hi-IN" w:bidi="hi-IN"/>
        </w:rPr>
        <w:t xml:space="preserve"> wykonane.</w:t>
      </w:r>
    </w:p>
    <w:p w:rsidR="00170C83" w:rsidRPr="00E21CDF" w:rsidRDefault="00170C83"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sidR="007A65EA">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sidR="007A65EA">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170C83" w:rsidRPr="00E21CDF" w:rsidRDefault="00170C83" w:rsidP="00FA775B">
      <w:pPr>
        <w:pStyle w:val="Akapitzlist"/>
        <w:widowControl w:val="0"/>
        <w:numPr>
          <w:ilvl w:val="0"/>
          <w:numId w:val="20"/>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sidR="007A65EA">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sidR="007A65EA">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170C83" w:rsidRPr="007A65EA" w:rsidRDefault="00170C83" w:rsidP="007A65EA">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170C83" w:rsidRPr="007A65EA" w:rsidRDefault="007A65EA" w:rsidP="007A65EA">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00170C83" w:rsidRPr="007A65EA">
        <w:rPr>
          <w:rFonts w:eastAsia="Lucida Sans Unicode" w:cs="Calibri"/>
          <w:b/>
          <w:kern w:val="1"/>
          <w:sz w:val="24"/>
          <w:szCs w:val="24"/>
          <w:lang w:eastAsia="hi-IN" w:bidi="hi-IN"/>
        </w:rPr>
        <w:t>RODO</w:t>
      </w:r>
    </w:p>
    <w:p w:rsidR="004568F3" w:rsidRPr="00E21CDF" w:rsidRDefault="00170C8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004568F3"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4568F3" w:rsidRPr="00E21CDF" w:rsidRDefault="004568F3" w:rsidP="007A65EA">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sidR="007A65EA">
        <w:rPr>
          <w:rFonts w:eastAsia="Lucida Sans Unicode" w:cs="Calibri"/>
          <w:kern w:val="1"/>
          <w:sz w:val="24"/>
          <w:szCs w:val="24"/>
          <w:lang w:eastAsia="hi-IN" w:bidi="hi-IN"/>
        </w:rPr>
        <w:t>Starost Zielonogórski.</w:t>
      </w:r>
    </w:p>
    <w:p w:rsidR="004568F3" w:rsidRPr="00E21CDF" w:rsidRDefault="007A65EA"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004568F3"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004568F3"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4568F3" w:rsidRPr="00E21CDF" w:rsidRDefault="007A65EA"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004568F3"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004568F3"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004568F3" w:rsidRPr="00E21CDF">
        <w:rPr>
          <w:rFonts w:eastAsia="Lucida Sans Unicode" w:cs="Calibri"/>
          <w:kern w:val="1"/>
          <w:sz w:val="24"/>
          <w:szCs w:val="24"/>
          <w:lang w:eastAsia="hi-IN" w:bidi="hi-IN"/>
        </w:rPr>
        <w:t>j Inspekcji Pracy oraz innym organom państwowym zgodnie z obowiązującymi przepisami prawa.</w:t>
      </w:r>
    </w:p>
    <w:p w:rsidR="004568F3" w:rsidRPr="00E21CDF" w:rsidRDefault="004568F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sidR="007A65EA">
        <w:rPr>
          <w:rFonts w:eastAsia="Lucida Sans Unicode" w:cs="Calibri"/>
          <w:kern w:val="1"/>
          <w:sz w:val="24"/>
          <w:szCs w:val="24"/>
          <w:lang w:eastAsia="hi-IN" w:bidi="hi-IN"/>
        </w:rPr>
        <w:t xml:space="preserve"> </w:t>
      </w:r>
      <w:r w:rsidR="007A65EA">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sidR="007A65EA">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4568F3" w:rsidRPr="00E21CDF" w:rsidRDefault="004568F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sidR="007A65EA">
        <w:rPr>
          <w:rFonts w:eastAsia="Lucida Sans Unicode" w:cs="Calibri"/>
          <w:kern w:val="1"/>
          <w:sz w:val="24"/>
          <w:szCs w:val="24"/>
          <w:lang w:eastAsia="hi-IN" w:bidi="hi-IN"/>
        </w:rPr>
        <w:t xml:space="preserve"> </w:t>
      </w:r>
      <w:r w:rsidR="007A65EA">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4568F3" w:rsidRPr="00E21CDF" w:rsidRDefault="004568F3" w:rsidP="007A65EA">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sidR="007A65EA">
        <w:rPr>
          <w:rFonts w:eastAsia="Lucida Sans Unicode" w:cs="Calibri"/>
          <w:kern w:val="1"/>
          <w:sz w:val="24"/>
          <w:szCs w:val="24"/>
          <w:lang w:eastAsia="hi-IN" w:bidi="hi-IN"/>
        </w:rPr>
        <w:t xml:space="preserve"> </w:t>
      </w:r>
      <w:r w:rsidR="007A65EA">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7A65EA" w:rsidRPr="007A65EA" w:rsidRDefault="00170C83" w:rsidP="00B335D1">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7A65EA" w:rsidRDefault="007A65EA" w:rsidP="007A65EA">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7A65EA"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B335D1"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W sprawach nieuregulowanych niniejsza Umową stosuję się przepisy Kodeksu Cywilnego, </w:t>
      </w:r>
      <w:r>
        <w:rPr>
          <w:rFonts w:eastAsia="Lucida Sans Unicode" w:cs="Calibri"/>
          <w:kern w:val="1"/>
          <w:sz w:val="24"/>
          <w:szCs w:val="24"/>
          <w:lang w:eastAsia="hi-IN" w:bidi="hi-IN"/>
        </w:rPr>
        <w:lastRenderedPageBreak/>
        <w:t>ustawy Prawo zamówień publicznych oraz ustawy o szczególnych rozwiązaniach związanych z zapobieganiem, przeciwdziałaniem i zwalczaniem COVID 19, innych chorób zakaźnych wywołanych nimi sytuacji kryzysowych.</w:t>
      </w:r>
    </w:p>
    <w:p w:rsidR="00B335D1"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B335D1" w:rsidRDefault="00B335D1" w:rsidP="00FA775B">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B335D1" w:rsidRDefault="00B335D1" w:rsidP="00FA775B">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B335D1" w:rsidRDefault="00B335D1" w:rsidP="00FA775B">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B335D1" w:rsidRDefault="00B335D1" w:rsidP="00FA775B">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Niniejszą Umowę sporządzono w dwóch jednobrzmiących egzemplarzach, po jednym egzemplarzu dla każdej ze Stron.</w:t>
      </w:r>
    </w:p>
    <w:p w:rsidR="007A65EA" w:rsidRPr="00B335D1" w:rsidRDefault="007A65EA" w:rsidP="00B335D1">
      <w:pPr>
        <w:widowControl w:val="0"/>
        <w:suppressAutoHyphens/>
        <w:spacing w:after="0" w:line="240" w:lineRule="auto"/>
        <w:rPr>
          <w:rFonts w:eastAsia="Lucida Sans Unicode" w:cs="Calibri"/>
          <w:kern w:val="1"/>
          <w:sz w:val="24"/>
          <w:szCs w:val="24"/>
          <w:lang w:eastAsia="hi-IN" w:bidi="hi-IN"/>
        </w:rPr>
      </w:pPr>
    </w:p>
    <w:sectPr w:rsidR="007A65EA" w:rsidRPr="00B335D1" w:rsidSect="007640B8">
      <w:headerReference w:type="default" r:id="rId8"/>
      <w:footerReference w:type="default" r:id="rId9"/>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3AF1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9C3B" w16cex:dateUtc="2021-11-1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3AF1F3" w16cid:durableId="253F9C3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FB" w:rsidRDefault="00C716FB">
      <w:pPr>
        <w:spacing w:after="0" w:line="240" w:lineRule="auto"/>
      </w:pPr>
      <w:r>
        <w:separator/>
      </w:r>
    </w:p>
  </w:endnote>
  <w:endnote w:type="continuationSeparator" w:id="0">
    <w:p w:rsidR="00C716FB" w:rsidRDefault="00C7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617347">
    <w:pPr>
      <w:pStyle w:val="Stopka"/>
      <w:jc w:val="right"/>
    </w:pPr>
    <w:r>
      <w:fldChar w:fldCharType="begin"/>
    </w:r>
    <w:r w:rsidR="0040210F">
      <w:instrText>PAGE   \* MERGEFORMAT</w:instrText>
    </w:r>
    <w:r>
      <w:fldChar w:fldCharType="separate"/>
    </w:r>
    <w:r w:rsidR="001566DE">
      <w:rPr>
        <w:noProof/>
      </w:rPr>
      <w:t>4</w:t>
    </w:r>
    <w:r>
      <w:rPr>
        <w:noProof/>
      </w:rPr>
      <w:fldChar w:fldCharType="end"/>
    </w:r>
  </w:p>
  <w:p w:rsidR="00403DE8" w:rsidRDefault="00403D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FB" w:rsidRDefault="00C716FB">
      <w:pPr>
        <w:spacing w:after="0" w:line="240" w:lineRule="auto"/>
      </w:pPr>
      <w:r>
        <w:separator/>
      </w:r>
    </w:p>
  </w:footnote>
  <w:footnote w:type="continuationSeparator" w:id="0">
    <w:p w:rsidR="00C716FB" w:rsidRDefault="00C71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403DE8">
    <w:pPr>
      <w:pStyle w:val="Nagwek"/>
    </w:pPr>
  </w:p>
  <w:p w:rsidR="00403DE8" w:rsidRDefault="00403DE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00" w:hanging="340"/>
      </w:pPr>
      <w:rPr>
        <w:b/>
        <w:i/>
        <w:sz w:val="19"/>
      </w:r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6"/>
    <w:multiLevelType w:val="multilevel"/>
    <w:tmpl w:val="B7223A6C"/>
    <w:name w:val="WW8Num6"/>
    <w:lvl w:ilvl="0">
      <w:start w:val="1"/>
      <w:numFmt w:val="decimal"/>
      <w:lvlText w:val="%1."/>
      <w:lvlJc w:val="left"/>
      <w:pPr>
        <w:tabs>
          <w:tab w:val="num" w:pos="340"/>
        </w:tabs>
        <w:ind w:left="340" w:hanging="340"/>
      </w:pPr>
      <w:rPr>
        <w:rFonts w:ascii="Arial" w:hAnsi="Arial" w:cs="Times New Roman"/>
        <w:b/>
        <w:bCs/>
        <w:i w:val="0"/>
        <w:iCs w:val="0"/>
        <w:position w:val="0"/>
        <w:sz w:val="19"/>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multilevel"/>
    <w:tmpl w:val="00000008"/>
    <w:name w:val="WW8Num8"/>
    <w:lvl w:ilvl="0">
      <w:start w:val="6"/>
      <w:numFmt w:val="decimal"/>
      <w:lvlText w:val="%1."/>
      <w:lvlJc w:val="left"/>
      <w:pPr>
        <w:tabs>
          <w:tab w:val="num" w:pos="0"/>
        </w:tabs>
        <w:ind w:left="495" w:hanging="495"/>
      </w:pPr>
      <w:rPr>
        <w:rFonts w:cs="Arial"/>
        <w:b w:val="0"/>
      </w:rPr>
    </w:lvl>
    <w:lvl w:ilvl="1">
      <w:start w:val="5"/>
      <w:numFmt w:val="decimal"/>
      <w:lvlText w:val="%1.%2."/>
      <w:lvlJc w:val="left"/>
      <w:pPr>
        <w:tabs>
          <w:tab w:val="num" w:pos="0"/>
        </w:tabs>
        <w:ind w:left="855" w:hanging="495"/>
      </w:pPr>
      <w:rPr>
        <w:rFonts w:cs="Arial"/>
        <w:b w:val="0"/>
      </w:rPr>
    </w:lvl>
    <w:lvl w:ilvl="2">
      <w:start w:val="1"/>
      <w:numFmt w:val="decimal"/>
      <w:lvlText w:val="%1.%2.%3."/>
      <w:lvlJc w:val="left"/>
      <w:pPr>
        <w:tabs>
          <w:tab w:val="num" w:pos="0"/>
        </w:tabs>
        <w:ind w:left="1440" w:hanging="720"/>
      </w:pPr>
      <w:rPr>
        <w:rFonts w:cs="Arial"/>
        <w:b w:val="0"/>
      </w:rPr>
    </w:lvl>
    <w:lvl w:ilvl="3">
      <w:start w:val="1"/>
      <w:numFmt w:val="decimal"/>
      <w:lvlText w:val="%1.%2.%3.%4."/>
      <w:lvlJc w:val="left"/>
      <w:pPr>
        <w:tabs>
          <w:tab w:val="num" w:pos="0"/>
        </w:tabs>
        <w:ind w:left="1800" w:hanging="720"/>
      </w:pPr>
      <w:rPr>
        <w:rFonts w:cs="Arial"/>
        <w:b w:val="0"/>
      </w:rPr>
    </w:lvl>
    <w:lvl w:ilvl="4">
      <w:start w:val="1"/>
      <w:numFmt w:val="decimal"/>
      <w:lvlText w:val="%1.%2.%3.%4.%5."/>
      <w:lvlJc w:val="left"/>
      <w:pPr>
        <w:tabs>
          <w:tab w:val="num" w:pos="0"/>
        </w:tabs>
        <w:ind w:left="2520" w:hanging="1080"/>
      </w:pPr>
      <w:rPr>
        <w:rFonts w:cs="Arial"/>
        <w:b w:val="0"/>
      </w:rPr>
    </w:lvl>
    <w:lvl w:ilvl="5">
      <w:start w:val="1"/>
      <w:numFmt w:val="decimal"/>
      <w:lvlText w:val="%1.%2.%3.%4.%5.%6."/>
      <w:lvlJc w:val="left"/>
      <w:pPr>
        <w:tabs>
          <w:tab w:val="num" w:pos="0"/>
        </w:tabs>
        <w:ind w:left="2880" w:hanging="1080"/>
      </w:pPr>
      <w:rPr>
        <w:rFonts w:cs="Arial"/>
        <w:b w:val="0"/>
      </w:rPr>
    </w:lvl>
    <w:lvl w:ilvl="6">
      <w:start w:val="1"/>
      <w:numFmt w:val="decimal"/>
      <w:lvlText w:val="%1.%2.%3.%4.%5.%6.%7."/>
      <w:lvlJc w:val="left"/>
      <w:pPr>
        <w:tabs>
          <w:tab w:val="num" w:pos="0"/>
        </w:tabs>
        <w:ind w:left="3600" w:hanging="1440"/>
      </w:pPr>
      <w:rPr>
        <w:rFonts w:cs="Arial"/>
        <w:b w:val="0"/>
      </w:rPr>
    </w:lvl>
    <w:lvl w:ilvl="7">
      <w:start w:val="1"/>
      <w:numFmt w:val="decimal"/>
      <w:lvlText w:val="%1.%2.%3.%4.%5.%6.%7.%8."/>
      <w:lvlJc w:val="left"/>
      <w:pPr>
        <w:tabs>
          <w:tab w:val="num" w:pos="0"/>
        </w:tabs>
        <w:ind w:left="3960" w:hanging="1440"/>
      </w:pPr>
      <w:rPr>
        <w:rFonts w:cs="Arial"/>
        <w:b w:val="0"/>
      </w:rPr>
    </w:lvl>
    <w:lvl w:ilvl="8">
      <w:start w:val="1"/>
      <w:numFmt w:val="decimal"/>
      <w:lvlText w:val="%1.%2.%3.%4.%5.%6.%7.%8.%9."/>
      <w:lvlJc w:val="left"/>
      <w:pPr>
        <w:tabs>
          <w:tab w:val="num" w:pos="0"/>
        </w:tabs>
        <w:ind w:left="4320" w:hanging="1440"/>
      </w:pPr>
      <w:rPr>
        <w:rFonts w:cs="Arial"/>
        <w:b w:val="0"/>
      </w:rPr>
    </w:lvl>
  </w:abstractNum>
  <w:abstractNum w:abstractNumId="5">
    <w:nsid w:val="00000009"/>
    <w:multiLevelType w:val="multilevel"/>
    <w:tmpl w:val="3258EAB6"/>
    <w:name w:val="WW8Num9"/>
    <w:lvl w:ilvl="0">
      <w:start w:val="1"/>
      <w:numFmt w:val="decimal"/>
      <w:lvlText w:val="%1."/>
      <w:lvlJc w:val="left"/>
      <w:pPr>
        <w:tabs>
          <w:tab w:val="num" w:pos="340"/>
        </w:tabs>
        <w:ind w:left="340" w:hanging="340"/>
      </w:pPr>
      <w:rPr>
        <w:rFonts w:ascii="Arial" w:hAnsi="Arial" w:cs="Arial"/>
        <w:b/>
        <w:bCs/>
        <w:i w:val="0"/>
        <w:iCs w:val="0"/>
        <w:position w:val="0"/>
        <w:sz w:val="18"/>
        <w:szCs w:val="18"/>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multilevel"/>
    <w:tmpl w:val="14660206"/>
    <w:name w:val="WW8Num13"/>
    <w:lvl w:ilvl="0">
      <w:start w:val="1"/>
      <w:numFmt w:val="decimal"/>
      <w:lvlText w:val="%1."/>
      <w:lvlJc w:val="left"/>
      <w:pPr>
        <w:tabs>
          <w:tab w:val="num" w:pos="340"/>
        </w:tabs>
        <w:ind w:left="340" w:hanging="340"/>
      </w:pPr>
      <w:rPr>
        <w:rFonts w:ascii="Times New Roman" w:hAnsi="Times New Roman" w:cs="Arial"/>
        <w:b w:val="0"/>
        <w:bCs/>
        <w:i w:val="0"/>
        <w:iCs w:val="0"/>
        <w:color w:val="auto"/>
        <w:sz w:val="22"/>
        <w:szCs w:val="22"/>
      </w:rPr>
    </w:lvl>
    <w:lvl w:ilvl="1">
      <w:start w:val="1"/>
      <w:numFmt w:val="decimal"/>
      <w:lvlText w:val="%2)"/>
      <w:lvlJc w:val="left"/>
      <w:pPr>
        <w:tabs>
          <w:tab w:val="num" w:pos="360"/>
        </w:tabs>
        <w:ind w:left="340" w:hanging="340"/>
      </w:pPr>
      <w:rPr>
        <w:rFonts w:ascii="Times New Roman" w:hAnsi="Times New Roman" w:cs="Times New Roman" w:hint="default"/>
        <w:b w:val="0"/>
        <w:bCs/>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F"/>
    <w:multiLevelType w:val="multilevel"/>
    <w:tmpl w:val="45540284"/>
    <w:name w:val="WW8Num15"/>
    <w:lvl w:ilvl="0">
      <w:start w:val="1"/>
      <w:numFmt w:val="bullet"/>
      <w:lvlText w:val="-"/>
      <w:lvlJc w:val="left"/>
      <w:pPr>
        <w:tabs>
          <w:tab w:val="num" w:pos="720"/>
        </w:tabs>
        <w:ind w:left="720" w:hanging="360"/>
      </w:pPr>
      <w:rPr>
        <w:rFonts w:ascii="Times New Roman" w:hAnsi="Times New Roman"/>
        <w:b/>
      </w:rPr>
    </w:lvl>
    <w:lvl w:ilvl="1">
      <w:start w:val="1"/>
      <w:numFmt w:val="lowerLetter"/>
      <w:lvlText w:val="%2)"/>
      <w:lvlJc w:val="left"/>
      <w:pPr>
        <w:tabs>
          <w:tab w:val="num" w:pos="1080"/>
        </w:tabs>
        <w:ind w:left="1080" w:hanging="360"/>
      </w:pPr>
      <w:rPr>
        <w:rFonts w:ascii="Arial" w:hAnsi="Arial" w:cs="Arial" w:hint="default"/>
        <w:b w:val="0"/>
        <w:bCs/>
        <w:i w:val="0"/>
        <w:iCs w:val="0"/>
        <w:sz w:val="20"/>
        <w:szCs w:val="20"/>
      </w:rPr>
    </w:lvl>
    <w:lvl w:ilvl="2">
      <w:start w:val="1"/>
      <w:numFmt w:val="bullet"/>
      <w:lvlText w:val=""/>
      <w:lvlJc w:val="left"/>
      <w:pPr>
        <w:tabs>
          <w:tab w:val="num" w:pos="1440"/>
        </w:tabs>
        <w:ind w:left="1440" w:hanging="360"/>
      </w:pPr>
      <w:rPr>
        <w:rFonts w:ascii="Wingdings" w:hAnsi="Wingdings" w:cs="Thorndale"/>
        <w:b/>
        <w:bCs/>
      </w:rPr>
    </w:lvl>
    <w:lvl w:ilvl="3">
      <w:start w:val="1"/>
      <w:numFmt w:val="bullet"/>
      <w:lvlText w:val=""/>
      <w:lvlJc w:val="left"/>
      <w:pPr>
        <w:tabs>
          <w:tab w:val="num" w:pos="1800"/>
        </w:tabs>
        <w:ind w:left="1800" w:hanging="360"/>
      </w:pPr>
      <w:rPr>
        <w:rFonts w:ascii="Symbol" w:hAnsi="Symbol"/>
        <w:b/>
        <w:bCs/>
        <w:i w:val="0"/>
        <w:iCs w:val="0"/>
        <w:position w:val="0"/>
        <w:sz w:val="19"/>
        <w:szCs w:val="24"/>
        <w:vertAlign w:val="baseline"/>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Thorndale"/>
        <w:b/>
        <w:bCs/>
      </w:rPr>
    </w:lvl>
    <w:lvl w:ilvl="6">
      <w:start w:val="1"/>
      <w:numFmt w:val="bullet"/>
      <w:lvlText w:val=""/>
      <w:lvlJc w:val="left"/>
      <w:pPr>
        <w:tabs>
          <w:tab w:val="num" w:pos="2880"/>
        </w:tabs>
        <w:ind w:left="2880" w:hanging="360"/>
      </w:pPr>
      <w:rPr>
        <w:rFonts w:ascii="Symbol" w:hAnsi="Symbol"/>
        <w:b/>
        <w:bCs/>
        <w:i w:val="0"/>
        <w:iCs w:val="0"/>
        <w:position w:val="0"/>
        <w:sz w:val="19"/>
        <w:szCs w:val="24"/>
        <w:vertAlign w:val="baseline"/>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Thorndale"/>
        <w:b/>
        <w:bCs/>
      </w:rPr>
    </w:lvl>
  </w:abstractNum>
  <w:abstractNum w:abstractNumId="9">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851"/>
        </w:tabs>
        <w:ind w:left="851" w:hanging="511"/>
      </w:pPr>
    </w:lvl>
    <w:lvl w:ilvl="2">
      <w:start w:val="1"/>
      <w:numFmt w:val="lowerLetter"/>
      <w:lvlText w:val="%3."/>
      <w:lvlJc w:val="left"/>
      <w:pPr>
        <w:tabs>
          <w:tab w:val="num" w:pos="1304"/>
        </w:tabs>
        <w:ind w:left="1304" w:hanging="510"/>
      </w:pPr>
    </w:lvl>
    <w:lvl w:ilvl="3">
      <w:start w:val="4"/>
      <w:numFmt w:val="decimal"/>
      <w:lvlText w:val="%4)"/>
      <w:lvlJc w:val="left"/>
      <w:pPr>
        <w:tabs>
          <w:tab w:val="num" w:pos="794"/>
        </w:tabs>
        <w:ind w:left="794" w:hanging="510"/>
      </w:pPr>
    </w:lvl>
    <w:lvl w:ilvl="4">
      <w:start w:val="4"/>
      <w:numFmt w:val="decimal"/>
      <w:lvlText w:val="%5."/>
      <w:lvlJc w:val="left"/>
      <w:pPr>
        <w:tabs>
          <w:tab w:val="num" w:pos="360"/>
        </w:tabs>
        <w:ind w:left="340" w:hanging="34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11">
    <w:nsid w:val="00000014"/>
    <w:multiLevelType w:val="singleLevel"/>
    <w:tmpl w:val="00000014"/>
    <w:name w:val="WW8Num20"/>
    <w:lvl w:ilvl="0">
      <w:start w:val="1"/>
      <w:numFmt w:val="decimal"/>
      <w:lvlText w:val="%1)"/>
      <w:lvlJc w:val="left"/>
      <w:pPr>
        <w:tabs>
          <w:tab w:val="num" w:pos="794"/>
        </w:tabs>
        <w:ind w:left="794" w:hanging="510"/>
      </w:pPr>
    </w:lvl>
  </w:abstractNum>
  <w:abstractNum w:abstractNumId="12">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21">
    <w:nsid w:val="3C9D0F9B"/>
    <w:multiLevelType w:val="multilevel"/>
    <w:tmpl w:val="4DB6C81C"/>
    <w:name w:val="WW8Num1322"/>
    <w:lvl w:ilvl="0">
      <w:start w:val="1"/>
      <w:numFmt w:val="decimal"/>
      <w:lvlText w:val="%1."/>
      <w:lvlJc w:val="left"/>
      <w:pPr>
        <w:tabs>
          <w:tab w:val="num" w:pos="340"/>
        </w:tabs>
        <w:ind w:left="340" w:hanging="340"/>
      </w:pPr>
      <w:rPr>
        <w:rFonts w:ascii="Times New Roman" w:hAnsi="Times New Roman" w:cs="Arial" w:hint="default"/>
        <w:b w:val="0"/>
        <w:bCs/>
        <w:i w:val="0"/>
        <w:iCs w:val="0"/>
        <w:color w:val="auto"/>
        <w:sz w:val="22"/>
        <w:szCs w:val="22"/>
      </w:rPr>
    </w:lvl>
    <w:lvl w:ilvl="1">
      <w:start w:val="1"/>
      <w:numFmt w:val="decimal"/>
      <w:lvlText w:val="%2)"/>
      <w:lvlJc w:val="left"/>
      <w:pPr>
        <w:tabs>
          <w:tab w:val="num" w:pos="360"/>
        </w:tabs>
        <w:ind w:left="340" w:hanging="340"/>
      </w:pPr>
      <w:rPr>
        <w:rFonts w:ascii="Arial" w:hAnsi="Arial" w:cs="Arial" w:hint="default"/>
        <w:b w:val="0"/>
        <w:bCs/>
        <w:i w:val="0"/>
        <w:iCs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0"/>
        </w:tabs>
        <w:ind w:left="340" w:hanging="340"/>
      </w:pPr>
      <w:rPr>
        <w:rFonts w:hint="default"/>
        <w:b w:val="0"/>
        <w:bCs/>
        <w:i w:val="0"/>
        <w:iCs w:val="0"/>
        <w:position w:val="0"/>
        <w:sz w:val="20"/>
        <w:szCs w:val="20"/>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5EC31ED6"/>
    <w:multiLevelType w:val="multilevel"/>
    <w:tmpl w:val="42A07FAA"/>
    <w:name w:val="WW8Num132"/>
    <w:lvl w:ilvl="0">
      <w:start w:val="1"/>
      <w:numFmt w:val="decimal"/>
      <w:lvlText w:val="%1."/>
      <w:lvlJc w:val="left"/>
      <w:pPr>
        <w:tabs>
          <w:tab w:val="num" w:pos="340"/>
        </w:tabs>
        <w:ind w:left="340" w:hanging="340"/>
      </w:pPr>
      <w:rPr>
        <w:rFonts w:ascii="Times New Roman" w:hAnsi="Times New Roman" w:cs="Arial" w:hint="default"/>
        <w:b w:val="0"/>
        <w:bCs/>
        <w:i w:val="0"/>
        <w:iCs w:val="0"/>
        <w:color w:val="auto"/>
        <w:sz w:val="22"/>
        <w:szCs w:val="22"/>
      </w:rPr>
    </w:lvl>
    <w:lvl w:ilvl="1">
      <w:start w:val="1"/>
      <w:numFmt w:val="decimal"/>
      <w:lvlText w:val="%2)"/>
      <w:lvlJc w:val="left"/>
      <w:pPr>
        <w:tabs>
          <w:tab w:val="num" w:pos="360"/>
        </w:tabs>
        <w:ind w:left="340" w:hanging="340"/>
      </w:pPr>
      <w:rPr>
        <w:rFonts w:ascii="Arial" w:hAnsi="Arial" w:cs="Arial" w:hint="default"/>
        <w:b w:val="0"/>
        <w:bCs/>
        <w:i w:val="0"/>
        <w:iCs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40"/>
        </w:tabs>
        <w:ind w:left="340" w:hanging="340"/>
      </w:pPr>
      <w:rPr>
        <w:rFonts w:hint="default"/>
        <w:b w:val="0"/>
        <w:bCs/>
        <w:i w:val="0"/>
        <w:iCs w:val="0"/>
        <w:position w:val="0"/>
        <w:sz w:val="22"/>
        <w:szCs w:val="22"/>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9">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3902A2"/>
    <w:multiLevelType w:val="hybridMultilevel"/>
    <w:tmpl w:val="4A0896A4"/>
    <w:name w:val="WW8Num71"/>
    <w:lvl w:ilvl="0" w:tplc="862493C0">
      <w:start w:val="1"/>
      <w:numFmt w:val="lowerLetter"/>
      <w:lvlText w:val="%1)"/>
      <w:lvlJc w:val="left"/>
      <w:pPr>
        <w:tabs>
          <w:tab w:val="num" w:pos="624"/>
        </w:tabs>
        <w:ind w:left="624" w:hanging="397"/>
      </w:pPr>
      <w:rPr>
        <w:rFonts w:ascii="Arial" w:hAnsi="Arial" w:hint="default"/>
        <w:b w:val="0"/>
        <w:bCs w:val="0"/>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8D56770"/>
    <w:multiLevelType w:val="hybridMultilevel"/>
    <w:tmpl w:val="0518C0C8"/>
    <w:name w:val="WW8Num712"/>
    <w:lvl w:ilvl="0" w:tplc="ADA6637C">
      <w:start w:val="1"/>
      <w:numFmt w:val="lowerLetter"/>
      <w:lvlText w:val="%1)"/>
      <w:lvlJc w:val="left"/>
      <w:pPr>
        <w:tabs>
          <w:tab w:val="num" w:pos="624"/>
        </w:tabs>
        <w:ind w:left="624" w:hanging="397"/>
      </w:pPr>
      <w:rPr>
        <w:rFonts w:ascii="Arial" w:hAnsi="Arial" w:hint="default"/>
        <w:b/>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10"/>
  </w:num>
  <w:num w:numId="5">
    <w:abstractNumId w:val="18"/>
  </w:num>
  <w:num w:numId="6">
    <w:abstractNumId w:val="20"/>
  </w:num>
  <w:num w:numId="7">
    <w:abstractNumId w:val="24"/>
  </w:num>
  <w:num w:numId="8">
    <w:abstractNumId w:val="16"/>
  </w:num>
  <w:num w:numId="9">
    <w:abstractNumId w:val="23"/>
  </w:num>
  <w:num w:numId="10">
    <w:abstractNumId w:val="34"/>
  </w:num>
  <w:num w:numId="11">
    <w:abstractNumId w:val="13"/>
  </w:num>
  <w:num w:numId="12">
    <w:abstractNumId w:val="29"/>
  </w:num>
  <w:num w:numId="13">
    <w:abstractNumId w:val="22"/>
  </w:num>
  <w:num w:numId="14">
    <w:abstractNumId w:val="28"/>
  </w:num>
  <w:num w:numId="15">
    <w:abstractNumId w:val="14"/>
  </w:num>
  <w:num w:numId="16">
    <w:abstractNumId w:val="17"/>
  </w:num>
  <w:num w:numId="17">
    <w:abstractNumId w:val="12"/>
  </w:num>
  <w:num w:numId="18">
    <w:abstractNumId w:val="30"/>
  </w:num>
  <w:num w:numId="19">
    <w:abstractNumId w:val="19"/>
  </w:num>
  <w:num w:numId="20">
    <w:abstractNumId w:val="27"/>
  </w:num>
  <w:num w:numId="21">
    <w:abstractNumId w:val="33"/>
  </w:num>
  <w:num w:numId="22">
    <w:abstractNumId w:val="25"/>
  </w:num>
  <w:num w:numId="23">
    <w:abstractNumId w:val="1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aziarz">
    <w15:presenceInfo w15:providerId="Windows Live" w15:userId="bf4408d8006c8b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84E9F"/>
    <w:rsid w:val="00005F4A"/>
    <w:rsid w:val="00012816"/>
    <w:rsid w:val="0002541F"/>
    <w:rsid w:val="00025796"/>
    <w:rsid w:val="000309FA"/>
    <w:rsid w:val="00045DE6"/>
    <w:rsid w:val="000547BC"/>
    <w:rsid w:val="000605F6"/>
    <w:rsid w:val="00060959"/>
    <w:rsid w:val="00076D26"/>
    <w:rsid w:val="000817C5"/>
    <w:rsid w:val="00094284"/>
    <w:rsid w:val="0009680E"/>
    <w:rsid w:val="000A2259"/>
    <w:rsid w:val="000A5D14"/>
    <w:rsid w:val="000B0BEF"/>
    <w:rsid w:val="000E12DB"/>
    <w:rsid w:val="000E1959"/>
    <w:rsid w:val="00110848"/>
    <w:rsid w:val="0011151F"/>
    <w:rsid w:val="00124D9B"/>
    <w:rsid w:val="00127879"/>
    <w:rsid w:val="00130CD2"/>
    <w:rsid w:val="001475E9"/>
    <w:rsid w:val="001566DE"/>
    <w:rsid w:val="00164808"/>
    <w:rsid w:val="00170C83"/>
    <w:rsid w:val="001766F7"/>
    <w:rsid w:val="00177989"/>
    <w:rsid w:val="0018237A"/>
    <w:rsid w:val="001A125D"/>
    <w:rsid w:val="001B70AB"/>
    <w:rsid w:val="001C2F53"/>
    <w:rsid w:val="001E4809"/>
    <w:rsid w:val="001F1141"/>
    <w:rsid w:val="001F5EC0"/>
    <w:rsid w:val="00200E98"/>
    <w:rsid w:val="00217F31"/>
    <w:rsid w:val="00227A27"/>
    <w:rsid w:val="002532D3"/>
    <w:rsid w:val="0026525E"/>
    <w:rsid w:val="0027087D"/>
    <w:rsid w:val="00286FC6"/>
    <w:rsid w:val="002875ED"/>
    <w:rsid w:val="002B33DF"/>
    <w:rsid w:val="002D2322"/>
    <w:rsid w:val="002F25F9"/>
    <w:rsid w:val="00307964"/>
    <w:rsid w:val="00316652"/>
    <w:rsid w:val="0034373E"/>
    <w:rsid w:val="00355E0A"/>
    <w:rsid w:val="00361C68"/>
    <w:rsid w:val="00381392"/>
    <w:rsid w:val="00393211"/>
    <w:rsid w:val="003B4F80"/>
    <w:rsid w:val="003B534F"/>
    <w:rsid w:val="003B5F9F"/>
    <w:rsid w:val="003D7511"/>
    <w:rsid w:val="003E4DD5"/>
    <w:rsid w:val="0040210F"/>
    <w:rsid w:val="00403DE8"/>
    <w:rsid w:val="00433366"/>
    <w:rsid w:val="00443D30"/>
    <w:rsid w:val="00451A7D"/>
    <w:rsid w:val="004568F3"/>
    <w:rsid w:val="00466D95"/>
    <w:rsid w:val="00467750"/>
    <w:rsid w:val="004745EC"/>
    <w:rsid w:val="00486807"/>
    <w:rsid w:val="00491AF2"/>
    <w:rsid w:val="004A31E1"/>
    <w:rsid w:val="004B0156"/>
    <w:rsid w:val="004B13F2"/>
    <w:rsid w:val="004B7443"/>
    <w:rsid w:val="004C4DE4"/>
    <w:rsid w:val="004E012B"/>
    <w:rsid w:val="004E2028"/>
    <w:rsid w:val="004F7A17"/>
    <w:rsid w:val="005052C7"/>
    <w:rsid w:val="005070C4"/>
    <w:rsid w:val="00511109"/>
    <w:rsid w:val="005225F9"/>
    <w:rsid w:val="00526CE8"/>
    <w:rsid w:val="005344DB"/>
    <w:rsid w:val="005355DD"/>
    <w:rsid w:val="005428AE"/>
    <w:rsid w:val="0055278E"/>
    <w:rsid w:val="0057741E"/>
    <w:rsid w:val="00593B0D"/>
    <w:rsid w:val="005A2D83"/>
    <w:rsid w:val="005B14B9"/>
    <w:rsid w:val="005B33DA"/>
    <w:rsid w:val="005D3570"/>
    <w:rsid w:val="005E545E"/>
    <w:rsid w:val="005F2951"/>
    <w:rsid w:val="005F3560"/>
    <w:rsid w:val="00603EB4"/>
    <w:rsid w:val="00605230"/>
    <w:rsid w:val="00611169"/>
    <w:rsid w:val="006138B4"/>
    <w:rsid w:val="00615088"/>
    <w:rsid w:val="00617347"/>
    <w:rsid w:val="00626F86"/>
    <w:rsid w:val="00646859"/>
    <w:rsid w:val="006521BF"/>
    <w:rsid w:val="0065286E"/>
    <w:rsid w:val="006562A1"/>
    <w:rsid w:val="0068186A"/>
    <w:rsid w:val="006863B0"/>
    <w:rsid w:val="0069195E"/>
    <w:rsid w:val="00691EF1"/>
    <w:rsid w:val="0069481F"/>
    <w:rsid w:val="006B2C8A"/>
    <w:rsid w:val="006B32D5"/>
    <w:rsid w:val="006C088C"/>
    <w:rsid w:val="006C5241"/>
    <w:rsid w:val="006D51DA"/>
    <w:rsid w:val="006D6294"/>
    <w:rsid w:val="006D7FF3"/>
    <w:rsid w:val="006E0DB0"/>
    <w:rsid w:val="006E60BD"/>
    <w:rsid w:val="00715450"/>
    <w:rsid w:val="00727181"/>
    <w:rsid w:val="007336A8"/>
    <w:rsid w:val="00742679"/>
    <w:rsid w:val="00744DA9"/>
    <w:rsid w:val="00747BD0"/>
    <w:rsid w:val="00750D73"/>
    <w:rsid w:val="007640B8"/>
    <w:rsid w:val="007775E0"/>
    <w:rsid w:val="007813ED"/>
    <w:rsid w:val="007821F8"/>
    <w:rsid w:val="00786F2D"/>
    <w:rsid w:val="00787974"/>
    <w:rsid w:val="007936C7"/>
    <w:rsid w:val="007A65EA"/>
    <w:rsid w:val="007C0DC6"/>
    <w:rsid w:val="007D5928"/>
    <w:rsid w:val="007F35F9"/>
    <w:rsid w:val="007F74C1"/>
    <w:rsid w:val="008117C3"/>
    <w:rsid w:val="0082590E"/>
    <w:rsid w:val="0083242E"/>
    <w:rsid w:val="00833CF1"/>
    <w:rsid w:val="008466AB"/>
    <w:rsid w:val="00856350"/>
    <w:rsid w:val="00873AA7"/>
    <w:rsid w:val="00881A7B"/>
    <w:rsid w:val="008842D2"/>
    <w:rsid w:val="00891558"/>
    <w:rsid w:val="00894DF0"/>
    <w:rsid w:val="008B50EA"/>
    <w:rsid w:val="008B6C68"/>
    <w:rsid w:val="008C3690"/>
    <w:rsid w:val="008D3523"/>
    <w:rsid w:val="008D5E37"/>
    <w:rsid w:val="008D7F76"/>
    <w:rsid w:val="008E1BC7"/>
    <w:rsid w:val="008E6837"/>
    <w:rsid w:val="008F31EC"/>
    <w:rsid w:val="008F40C0"/>
    <w:rsid w:val="009023EE"/>
    <w:rsid w:val="009136E2"/>
    <w:rsid w:val="00914C33"/>
    <w:rsid w:val="00924F8C"/>
    <w:rsid w:val="009316D9"/>
    <w:rsid w:val="00935527"/>
    <w:rsid w:val="009462FA"/>
    <w:rsid w:val="00956E0F"/>
    <w:rsid w:val="00974E1D"/>
    <w:rsid w:val="009C36C4"/>
    <w:rsid w:val="009D5BAA"/>
    <w:rsid w:val="009D71F5"/>
    <w:rsid w:val="009E3C05"/>
    <w:rsid w:val="009E61C6"/>
    <w:rsid w:val="009E701D"/>
    <w:rsid w:val="009E7E13"/>
    <w:rsid w:val="009F07AC"/>
    <w:rsid w:val="009F416D"/>
    <w:rsid w:val="00A129A8"/>
    <w:rsid w:val="00A20731"/>
    <w:rsid w:val="00A23220"/>
    <w:rsid w:val="00A27224"/>
    <w:rsid w:val="00A3001B"/>
    <w:rsid w:val="00A333DD"/>
    <w:rsid w:val="00A45D4B"/>
    <w:rsid w:val="00A60806"/>
    <w:rsid w:val="00A66501"/>
    <w:rsid w:val="00A72796"/>
    <w:rsid w:val="00A8614C"/>
    <w:rsid w:val="00A940B1"/>
    <w:rsid w:val="00A95560"/>
    <w:rsid w:val="00A97E18"/>
    <w:rsid w:val="00AA4810"/>
    <w:rsid w:val="00AB29E3"/>
    <w:rsid w:val="00AB314B"/>
    <w:rsid w:val="00AC11AA"/>
    <w:rsid w:val="00AC24EE"/>
    <w:rsid w:val="00AC5EB7"/>
    <w:rsid w:val="00AC5F7C"/>
    <w:rsid w:val="00AD1247"/>
    <w:rsid w:val="00AD1728"/>
    <w:rsid w:val="00AD26AA"/>
    <w:rsid w:val="00AE2CA0"/>
    <w:rsid w:val="00AE4B91"/>
    <w:rsid w:val="00AF588A"/>
    <w:rsid w:val="00AF672D"/>
    <w:rsid w:val="00B068A4"/>
    <w:rsid w:val="00B07BC6"/>
    <w:rsid w:val="00B13B1C"/>
    <w:rsid w:val="00B1534D"/>
    <w:rsid w:val="00B26C90"/>
    <w:rsid w:val="00B31B34"/>
    <w:rsid w:val="00B335D1"/>
    <w:rsid w:val="00B4589E"/>
    <w:rsid w:val="00B514E7"/>
    <w:rsid w:val="00B57B59"/>
    <w:rsid w:val="00B66CC4"/>
    <w:rsid w:val="00B724A6"/>
    <w:rsid w:val="00B75703"/>
    <w:rsid w:val="00B957B2"/>
    <w:rsid w:val="00BA05B4"/>
    <w:rsid w:val="00BA12FE"/>
    <w:rsid w:val="00BA2C69"/>
    <w:rsid w:val="00BA6EE0"/>
    <w:rsid w:val="00BB2B50"/>
    <w:rsid w:val="00BC328E"/>
    <w:rsid w:val="00BE3AC3"/>
    <w:rsid w:val="00BE690E"/>
    <w:rsid w:val="00BF39C8"/>
    <w:rsid w:val="00BF4EA1"/>
    <w:rsid w:val="00BF5158"/>
    <w:rsid w:val="00C05675"/>
    <w:rsid w:val="00C05754"/>
    <w:rsid w:val="00C127D1"/>
    <w:rsid w:val="00C27D0F"/>
    <w:rsid w:val="00C341BB"/>
    <w:rsid w:val="00C43294"/>
    <w:rsid w:val="00C60535"/>
    <w:rsid w:val="00C635F3"/>
    <w:rsid w:val="00C679C4"/>
    <w:rsid w:val="00C716FB"/>
    <w:rsid w:val="00C73D65"/>
    <w:rsid w:val="00C81E43"/>
    <w:rsid w:val="00C84D1A"/>
    <w:rsid w:val="00C91FC2"/>
    <w:rsid w:val="00C95C15"/>
    <w:rsid w:val="00C97024"/>
    <w:rsid w:val="00CB0730"/>
    <w:rsid w:val="00CC0C96"/>
    <w:rsid w:val="00CD0A0F"/>
    <w:rsid w:val="00CD1B56"/>
    <w:rsid w:val="00CD2F72"/>
    <w:rsid w:val="00CE4889"/>
    <w:rsid w:val="00CF7E66"/>
    <w:rsid w:val="00D04BF9"/>
    <w:rsid w:val="00D20CE0"/>
    <w:rsid w:val="00D24950"/>
    <w:rsid w:val="00D2507B"/>
    <w:rsid w:val="00D37648"/>
    <w:rsid w:val="00D4038C"/>
    <w:rsid w:val="00D534C0"/>
    <w:rsid w:val="00D70288"/>
    <w:rsid w:val="00D72EB7"/>
    <w:rsid w:val="00D73878"/>
    <w:rsid w:val="00D86F29"/>
    <w:rsid w:val="00D959A2"/>
    <w:rsid w:val="00DB5CB9"/>
    <w:rsid w:val="00DC429B"/>
    <w:rsid w:val="00DC45FE"/>
    <w:rsid w:val="00DC64DA"/>
    <w:rsid w:val="00DC75B8"/>
    <w:rsid w:val="00DF273F"/>
    <w:rsid w:val="00DF5CD2"/>
    <w:rsid w:val="00E022B2"/>
    <w:rsid w:val="00E063E3"/>
    <w:rsid w:val="00E10A6C"/>
    <w:rsid w:val="00E1401E"/>
    <w:rsid w:val="00E160ED"/>
    <w:rsid w:val="00E21CDF"/>
    <w:rsid w:val="00E37567"/>
    <w:rsid w:val="00E538DD"/>
    <w:rsid w:val="00E560E4"/>
    <w:rsid w:val="00E71AE2"/>
    <w:rsid w:val="00E72BAB"/>
    <w:rsid w:val="00E952A0"/>
    <w:rsid w:val="00EA24A5"/>
    <w:rsid w:val="00EB713D"/>
    <w:rsid w:val="00EC2EFB"/>
    <w:rsid w:val="00EC3616"/>
    <w:rsid w:val="00EC3CF6"/>
    <w:rsid w:val="00EC681D"/>
    <w:rsid w:val="00ED27DC"/>
    <w:rsid w:val="00EE39E0"/>
    <w:rsid w:val="00F0692C"/>
    <w:rsid w:val="00F07F99"/>
    <w:rsid w:val="00F25635"/>
    <w:rsid w:val="00F26364"/>
    <w:rsid w:val="00F500D1"/>
    <w:rsid w:val="00F65AC6"/>
    <w:rsid w:val="00F756DD"/>
    <w:rsid w:val="00F75A99"/>
    <w:rsid w:val="00F75C6D"/>
    <w:rsid w:val="00F762FB"/>
    <w:rsid w:val="00F84E9F"/>
    <w:rsid w:val="00F878F5"/>
    <w:rsid w:val="00FA7381"/>
    <w:rsid w:val="00FA7516"/>
    <w:rsid w:val="00FA75CC"/>
    <w:rsid w:val="00FA775B"/>
    <w:rsid w:val="00FC7C10"/>
    <w:rsid w:val="00FD1986"/>
    <w:rsid w:val="00FD4F64"/>
    <w:rsid w:val="00FE1C25"/>
    <w:rsid w:val="00FE5D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08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84E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E9F"/>
  </w:style>
  <w:style w:type="paragraph" w:styleId="Nagwek">
    <w:name w:val="header"/>
    <w:basedOn w:val="Normalny"/>
    <w:link w:val="NagwekZnak"/>
    <w:uiPriority w:val="99"/>
    <w:unhideWhenUsed/>
    <w:rsid w:val="00F84E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E9F"/>
  </w:style>
  <w:style w:type="paragraph" w:styleId="Akapitzlist">
    <w:name w:val="List Paragraph"/>
    <w:basedOn w:val="Normalny"/>
    <w:uiPriority w:val="99"/>
    <w:qFormat/>
    <w:rsid w:val="00891558"/>
    <w:pPr>
      <w:ind w:left="720"/>
      <w:contextualSpacing/>
    </w:pPr>
  </w:style>
  <w:style w:type="paragraph" w:styleId="Tekstdymka">
    <w:name w:val="Balloon Text"/>
    <w:basedOn w:val="Normalny"/>
    <w:link w:val="TekstdymkaZnak"/>
    <w:uiPriority w:val="99"/>
    <w:semiHidden/>
    <w:unhideWhenUsed/>
    <w:rsid w:val="0089155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91558"/>
    <w:rPr>
      <w:rFonts w:ascii="Segoe UI" w:hAnsi="Segoe UI" w:cs="Segoe UI"/>
      <w:sz w:val="18"/>
      <w:szCs w:val="18"/>
    </w:rPr>
  </w:style>
  <w:style w:type="paragraph" w:customStyle="1" w:styleId="Default">
    <w:name w:val="Default"/>
    <w:basedOn w:val="Normalny"/>
    <w:rsid w:val="00EE39E0"/>
    <w:pPr>
      <w:widowControl w:val="0"/>
      <w:suppressAutoHyphens/>
      <w:autoSpaceDE w:val="0"/>
      <w:spacing w:after="0" w:line="240" w:lineRule="auto"/>
    </w:pPr>
    <w:rPr>
      <w:rFonts w:ascii="Times New Roman" w:eastAsia="Times New Roman" w:hAnsi="Times New Roman" w:cs="Tahoma"/>
      <w:bCs/>
      <w:color w:val="000000"/>
      <w:sz w:val="24"/>
      <w:szCs w:val="24"/>
      <w:lang w:val="en-US" w:eastAsia="zh-CN"/>
    </w:rPr>
  </w:style>
  <w:style w:type="character" w:styleId="Odwoaniedokomentarza">
    <w:name w:val="annotation reference"/>
    <w:uiPriority w:val="99"/>
    <w:semiHidden/>
    <w:unhideWhenUsed/>
    <w:rsid w:val="00D4038C"/>
    <w:rPr>
      <w:sz w:val="16"/>
      <w:szCs w:val="16"/>
    </w:rPr>
  </w:style>
  <w:style w:type="paragraph" w:styleId="Tekstkomentarza">
    <w:name w:val="annotation text"/>
    <w:basedOn w:val="Normalny"/>
    <w:link w:val="TekstkomentarzaZnak"/>
    <w:uiPriority w:val="99"/>
    <w:semiHidden/>
    <w:unhideWhenUsed/>
    <w:rsid w:val="00D4038C"/>
    <w:pPr>
      <w:spacing w:line="240" w:lineRule="auto"/>
    </w:pPr>
    <w:rPr>
      <w:sz w:val="20"/>
      <w:szCs w:val="20"/>
    </w:rPr>
  </w:style>
  <w:style w:type="character" w:customStyle="1" w:styleId="TekstkomentarzaZnak">
    <w:name w:val="Tekst komentarza Znak"/>
    <w:link w:val="Tekstkomentarza"/>
    <w:uiPriority w:val="99"/>
    <w:semiHidden/>
    <w:rsid w:val="00D4038C"/>
    <w:rPr>
      <w:sz w:val="20"/>
      <w:szCs w:val="20"/>
    </w:rPr>
  </w:style>
  <w:style w:type="paragraph" w:styleId="Tematkomentarza">
    <w:name w:val="annotation subject"/>
    <w:basedOn w:val="Tekstkomentarza"/>
    <w:next w:val="Tekstkomentarza"/>
    <w:link w:val="TematkomentarzaZnak"/>
    <w:uiPriority w:val="99"/>
    <w:semiHidden/>
    <w:unhideWhenUsed/>
    <w:rsid w:val="00D4038C"/>
    <w:rPr>
      <w:b/>
      <w:bCs/>
    </w:rPr>
  </w:style>
  <w:style w:type="character" w:customStyle="1" w:styleId="TematkomentarzaZnak">
    <w:name w:val="Temat komentarza Znak"/>
    <w:link w:val="Tematkomentarza"/>
    <w:uiPriority w:val="99"/>
    <w:semiHidden/>
    <w:rsid w:val="00D4038C"/>
    <w:rPr>
      <w:b/>
      <w:bCs/>
      <w:sz w:val="20"/>
      <w:szCs w:val="20"/>
    </w:rPr>
  </w:style>
  <w:style w:type="paragraph" w:customStyle="1" w:styleId="Standard">
    <w:name w:val="Standard"/>
    <w:rsid w:val="00E538DD"/>
    <w:pPr>
      <w:widowControl w:val="0"/>
      <w:suppressAutoHyphens/>
      <w:autoSpaceDN w:val="0"/>
      <w:textAlignment w:val="baseline"/>
    </w:pPr>
    <w:rPr>
      <w:rFonts w:ascii="Times New Roman" w:eastAsia="Andale Sans UI" w:hAnsi="Times New Roman" w:cs="Tahoma"/>
      <w:kern w:val="3"/>
      <w:sz w:val="24"/>
      <w:szCs w:val="24"/>
    </w:rPr>
  </w:style>
  <w:style w:type="paragraph" w:styleId="Tekstprzypisudolnego">
    <w:name w:val="footnote text"/>
    <w:basedOn w:val="Normalny"/>
    <w:link w:val="TekstprzypisudolnegoZnak"/>
    <w:rsid w:val="0011151F"/>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rsid w:val="0011151F"/>
    <w:rPr>
      <w:rFonts w:ascii="Times New Roman" w:eastAsia="Times New Roman" w:hAnsi="Times New Roman"/>
      <w:lang w:val="en-US" w:eastAsia="ar-SA"/>
    </w:rPr>
  </w:style>
  <w:style w:type="paragraph" w:styleId="Tekstprzypisukocowego">
    <w:name w:val="endnote text"/>
    <w:basedOn w:val="Normalny"/>
    <w:link w:val="TekstprzypisukocowegoZnak"/>
    <w:uiPriority w:val="99"/>
    <w:semiHidden/>
    <w:unhideWhenUsed/>
    <w:rsid w:val="002B3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33DF"/>
    <w:rPr>
      <w:lang w:eastAsia="en-US"/>
    </w:rPr>
  </w:style>
  <w:style w:type="character" w:styleId="Odwoanieprzypisukocowego">
    <w:name w:val="endnote reference"/>
    <w:basedOn w:val="Domylnaczcionkaakapitu"/>
    <w:uiPriority w:val="99"/>
    <w:semiHidden/>
    <w:unhideWhenUsed/>
    <w:rsid w:val="002B33DF"/>
    <w:rPr>
      <w:vertAlign w:val="superscript"/>
    </w:rPr>
  </w:style>
  <w:style w:type="paragraph" w:styleId="Poprawka">
    <w:name w:val="Revision"/>
    <w:hidden/>
    <w:uiPriority w:val="99"/>
    <w:semiHidden/>
    <w:rsid w:val="001B70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8475696">
      <w:bodyDiv w:val="1"/>
      <w:marLeft w:val="0"/>
      <w:marRight w:val="0"/>
      <w:marTop w:val="0"/>
      <w:marBottom w:val="0"/>
      <w:divBdr>
        <w:top w:val="none" w:sz="0" w:space="0" w:color="auto"/>
        <w:left w:val="none" w:sz="0" w:space="0" w:color="auto"/>
        <w:bottom w:val="none" w:sz="0" w:space="0" w:color="auto"/>
        <w:right w:val="none" w:sz="0" w:space="0" w:color="auto"/>
      </w:divBdr>
      <w:divsChild>
        <w:div w:id="1195078523">
          <w:marLeft w:val="0"/>
          <w:marRight w:val="0"/>
          <w:marTop w:val="0"/>
          <w:marBottom w:val="0"/>
          <w:divBdr>
            <w:top w:val="none" w:sz="0" w:space="0" w:color="auto"/>
            <w:left w:val="none" w:sz="0" w:space="0" w:color="auto"/>
            <w:bottom w:val="none" w:sz="0" w:space="0" w:color="auto"/>
            <w:right w:val="none" w:sz="0" w:space="0" w:color="auto"/>
          </w:divBdr>
        </w:div>
        <w:div w:id="1700155638">
          <w:marLeft w:val="0"/>
          <w:marRight w:val="0"/>
          <w:marTop w:val="0"/>
          <w:marBottom w:val="0"/>
          <w:divBdr>
            <w:top w:val="none" w:sz="0" w:space="0" w:color="auto"/>
            <w:left w:val="none" w:sz="0" w:space="0" w:color="auto"/>
            <w:bottom w:val="none" w:sz="0" w:space="0" w:color="auto"/>
            <w:right w:val="none" w:sz="0" w:space="0" w:color="auto"/>
          </w:divBdr>
        </w:div>
      </w:divsChild>
    </w:div>
    <w:div w:id="259216153">
      <w:bodyDiv w:val="1"/>
      <w:marLeft w:val="0"/>
      <w:marRight w:val="0"/>
      <w:marTop w:val="0"/>
      <w:marBottom w:val="0"/>
      <w:divBdr>
        <w:top w:val="none" w:sz="0" w:space="0" w:color="auto"/>
        <w:left w:val="none" w:sz="0" w:space="0" w:color="auto"/>
        <w:bottom w:val="none" w:sz="0" w:space="0" w:color="auto"/>
        <w:right w:val="none" w:sz="0" w:space="0" w:color="auto"/>
      </w:divBdr>
      <w:divsChild>
        <w:div w:id="853036580">
          <w:marLeft w:val="0"/>
          <w:marRight w:val="0"/>
          <w:marTop w:val="0"/>
          <w:marBottom w:val="0"/>
          <w:divBdr>
            <w:top w:val="none" w:sz="0" w:space="0" w:color="auto"/>
            <w:left w:val="none" w:sz="0" w:space="0" w:color="auto"/>
            <w:bottom w:val="none" w:sz="0" w:space="0" w:color="auto"/>
            <w:right w:val="none" w:sz="0" w:space="0" w:color="auto"/>
          </w:divBdr>
        </w:div>
        <w:div w:id="1326544351">
          <w:marLeft w:val="0"/>
          <w:marRight w:val="0"/>
          <w:marTop w:val="0"/>
          <w:marBottom w:val="0"/>
          <w:divBdr>
            <w:top w:val="none" w:sz="0" w:space="0" w:color="auto"/>
            <w:left w:val="none" w:sz="0" w:space="0" w:color="auto"/>
            <w:bottom w:val="none" w:sz="0" w:space="0" w:color="auto"/>
            <w:right w:val="none" w:sz="0" w:space="0" w:color="auto"/>
          </w:divBdr>
        </w:div>
      </w:divsChild>
    </w:div>
    <w:div w:id="7065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7101B-A410-4753-8C15-FED91DB7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4422</Words>
  <Characters>26537</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30898</CharactersWithSpaces>
  <SharedDoc>false</SharedDoc>
  <HLinks>
    <vt:vector size="6" baseType="variant">
      <vt:variant>
        <vt:i4>5636167</vt:i4>
      </vt:variant>
      <vt:variant>
        <vt:i4>0</vt:i4>
      </vt:variant>
      <vt:variant>
        <vt:i4>0</vt:i4>
      </vt:variant>
      <vt:variant>
        <vt:i4>5</vt:i4>
      </vt:variant>
      <vt:variant>
        <vt:lpwstr>http://www.lukasz.med.pl/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Nowicka</dc:creator>
  <cp:lastModifiedBy>a.rozenfeld</cp:lastModifiedBy>
  <cp:revision>2</cp:revision>
  <cp:lastPrinted>2021-11-12T13:15:00Z</cp:lastPrinted>
  <dcterms:created xsi:type="dcterms:W3CDTF">2021-11-22T10:28:00Z</dcterms:created>
  <dcterms:modified xsi:type="dcterms:W3CDTF">2021-11-22T10:28:00Z</dcterms:modified>
</cp:coreProperties>
</file>